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70" w:rsidRPr="009D5D70" w:rsidRDefault="009D5D70" w:rsidP="009D5D70">
      <w:pPr>
        <w:widowControl/>
        <w:spacing w:before="100" w:beforeAutospacing="1" w:after="100" w:afterAutospacing="1" w:line="379" w:lineRule="auto"/>
        <w:jc w:val="center"/>
        <w:rPr>
          <w:rFonts w:ascii="Arial" w:eastAsia="宋体" w:hAnsi="Arial" w:cs="Arial"/>
          <w:color w:val="454545"/>
          <w:kern w:val="0"/>
          <w:sz w:val="18"/>
          <w:szCs w:val="18"/>
        </w:rPr>
      </w:pPr>
      <w:r w:rsidRPr="009D5D70">
        <w:rPr>
          <w:rFonts w:ascii="Arial" w:eastAsia="宋体" w:hAnsi="Arial" w:cs="Arial"/>
          <w:color w:val="FF0000"/>
          <w:kern w:val="0"/>
          <w:sz w:val="24"/>
          <w:szCs w:val="24"/>
        </w:rPr>
        <w:t>财政票据管理办法</w:t>
      </w:r>
      <w:r w:rsidRPr="009D5D70">
        <w:rPr>
          <w:rFonts w:ascii="Arial" w:eastAsia="宋体" w:hAnsi="Arial" w:cs="Arial"/>
          <w:color w:val="FF0000"/>
          <w:kern w:val="0"/>
          <w:sz w:val="24"/>
          <w:szCs w:val="24"/>
        </w:rPr>
        <w:t xml:space="preserve"> </w:t>
      </w:r>
    </w:p>
    <w:p w:rsidR="009D5D70" w:rsidRPr="009D5D70" w:rsidRDefault="009D5D70" w:rsidP="009D5D70">
      <w:pPr>
        <w:widowControl/>
        <w:spacing w:before="100" w:beforeAutospacing="1" w:after="100" w:afterAutospacing="1" w:line="379" w:lineRule="auto"/>
        <w:jc w:val="center"/>
        <w:rPr>
          <w:rFonts w:ascii="Arial" w:eastAsia="宋体" w:hAnsi="Arial" w:cs="Arial"/>
          <w:color w:val="454545"/>
          <w:kern w:val="0"/>
          <w:sz w:val="18"/>
          <w:szCs w:val="18"/>
        </w:rPr>
      </w:pPr>
      <w:r w:rsidRPr="009D5D70">
        <w:rPr>
          <w:rFonts w:ascii="Arial" w:eastAsia="宋体" w:hAnsi="Arial" w:cs="Arial"/>
          <w:color w:val="0000FF"/>
          <w:kern w:val="0"/>
          <w:sz w:val="20"/>
          <w:szCs w:val="20"/>
        </w:rPr>
        <w:t>财政部令</w:t>
      </w:r>
      <w:r w:rsidRPr="009D5D70">
        <w:rPr>
          <w:rFonts w:ascii="Arial" w:eastAsia="宋体" w:hAnsi="Arial" w:cs="Arial"/>
          <w:color w:val="0000FF"/>
          <w:kern w:val="0"/>
          <w:sz w:val="20"/>
          <w:szCs w:val="20"/>
        </w:rPr>
        <w:t>2012</w:t>
      </w:r>
      <w:r w:rsidRPr="009D5D70">
        <w:rPr>
          <w:rFonts w:ascii="Arial" w:eastAsia="宋体" w:hAnsi="Arial" w:cs="Arial"/>
          <w:color w:val="0000FF"/>
          <w:kern w:val="0"/>
          <w:sz w:val="20"/>
          <w:szCs w:val="20"/>
        </w:rPr>
        <w:t>年第</w:t>
      </w:r>
      <w:r w:rsidRPr="009D5D70">
        <w:rPr>
          <w:rFonts w:ascii="Arial" w:eastAsia="宋体" w:hAnsi="Arial" w:cs="Arial"/>
          <w:color w:val="0000FF"/>
          <w:kern w:val="0"/>
          <w:sz w:val="20"/>
          <w:szCs w:val="20"/>
        </w:rPr>
        <w:t>70</w:t>
      </w:r>
      <w:r w:rsidRPr="009D5D70">
        <w:rPr>
          <w:rFonts w:ascii="Arial" w:eastAsia="宋体" w:hAnsi="Arial" w:cs="Arial"/>
          <w:color w:val="0000FF"/>
          <w:kern w:val="0"/>
          <w:sz w:val="20"/>
          <w:szCs w:val="20"/>
        </w:rPr>
        <w:t>号</w:t>
      </w:r>
      <w:r w:rsidRPr="009D5D70">
        <w:rPr>
          <w:rFonts w:ascii="Arial" w:eastAsia="宋体" w:hAnsi="Arial" w:cs="Arial"/>
          <w:color w:val="454545"/>
          <w:kern w:val="0"/>
          <w:sz w:val="20"/>
          <w:szCs w:val="20"/>
        </w:rPr>
        <w:t>                       </w:t>
      </w:r>
      <w:bookmarkStart w:id="0" w:name="_GoBack"/>
      <w:bookmarkEnd w:id="0"/>
      <w:r w:rsidRPr="009D5D70">
        <w:rPr>
          <w:rFonts w:ascii="Arial" w:eastAsia="宋体" w:hAnsi="Arial" w:cs="Arial"/>
          <w:color w:val="454545"/>
          <w:kern w:val="0"/>
          <w:sz w:val="20"/>
          <w:szCs w:val="20"/>
        </w:rPr>
        <w:t>                                    2012-10-22 </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《财政票据管理办法》已经</w:t>
      </w:r>
      <w:r w:rsidRPr="009D5D70">
        <w:rPr>
          <w:rFonts w:ascii="Arial" w:eastAsia="宋体" w:hAnsi="Arial" w:cs="Arial"/>
          <w:color w:val="454545"/>
          <w:kern w:val="0"/>
          <w:sz w:val="20"/>
          <w:szCs w:val="20"/>
        </w:rPr>
        <w:t>2012</w:t>
      </w:r>
      <w:r w:rsidRPr="009D5D70">
        <w:rPr>
          <w:rFonts w:ascii="Arial" w:eastAsia="宋体" w:hAnsi="Arial" w:cs="Arial"/>
          <w:color w:val="454545"/>
          <w:kern w:val="0"/>
          <w:sz w:val="20"/>
          <w:szCs w:val="20"/>
        </w:rPr>
        <w:t>年</w:t>
      </w:r>
      <w:r w:rsidRPr="009D5D70">
        <w:rPr>
          <w:rFonts w:ascii="Arial" w:eastAsia="宋体" w:hAnsi="Arial" w:cs="Arial"/>
          <w:color w:val="454545"/>
          <w:kern w:val="0"/>
          <w:sz w:val="20"/>
          <w:szCs w:val="20"/>
        </w:rPr>
        <w:t>10</w:t>
      </w:r>
      <w:r w:rsidRPr="009D5D70">
        <w:rPr>
          <w:rFonts w:ascii="Arial" w:eastAsia="宋体" w:hAnsi="Arial" w:cs="Arial"/>
          <w:color w:val="454545"/>
          <w:kern w:val="0"/>
          <w:sz w:val="20"/>
          <w:szCs w:val="20"/>
        </w:rPr>
        <w:t>月</w:t>
      </w:r>
      <w:r w:rsidRPr="009D5D70">
        <w:rPr>
          <w:rFonts w:ascii="Arial" w:eastAsia="宋体" w:hAnsi="Arial" w:cs="Arial"/>
          <w:color w:val="454545"/>
          <w:kern w:val="0"/>
          <w:sz w:val="20"/>
          <w:szCs w:val="20"/>
        </w:rPr>
        <w:t>11</w:t>
      </w:r>
      <w:r w:rsidRPr="009D5D70">
        <w:rPr>
          <w:rFonts w:ascii="Arial" w:eastAsia="宋体" w:hAnsi="Arial" w:cs="Arial"/>
          <w:color w:val="454545"/>
          <w:kern w:val="0"/>
          <w:sz w:val="20"/>
          <w:szCs w:val="20"/>
        </w:rPr>
        <w:t>日财政部部务会议审议通过，现予公布，自</w:t>
      </w:r>
      <w:r w:rsidRPr="009D5D70">
        <w:rPr>
          <w:rFonts w:ascii="Arial" w:eastAsia="宋体" w:hAnsi="Arial" w:cs="Arial"/>
          <w:color w:val="454545"/>
          <w:kern w:val="0"/>
          <w:sz w:val="20"/>
          <w:szCs w:val="20"/>
        </w:rPr>
        <w:t>2013</w:t>
      </w:r>
      <w:r w:rsidRPr="009D5D70">
        <w:rPr>
          <w:rFonts w:ascii="Arial" w:eastAsia="宋体" w:hAnsi="Arial" w:cs="Arial"/>
          <w:color w:val="454545"/>
          <w:kern w:val="0"/>
          <w:sz w:val="20"/>
          <w:szCs w:val="20"/>
        </w:rPr>
        <w:t>年</w:t>
      </w:r>
      <w:r w:rsidRPr="009D5D70">
        <w:rPr>
          <w:rFonts w:ascii="Arial" w:eastAsia="宋体" w:hAnsi="Arial" w:cs="Arial"/>
          <w:color w:val="454545"/>
          <w:kern w:val="0"/>
          <w:sz w:val="20"/>
          <w:szCs w:val="20"/>
        </w:rPr>
        <w:t xml:space="preserve">1 </w:t>
      </w:r>
      <w:r w:rsidRPr="009D5D70">
        <w:rPr>
          <w:rFonts w:ascii="Arial" w:eastAsia="宋体" w:hAnsi="Arial" w:cs="Arial"/>
          <w:color w:val="454545"/>
          <w:kern w:val="0"/>
          <w:sz w:val="20"/>
          <w:szCs w:val="20"/>
        </w:rPr>
        <w:t>月</w:t>
      </w:r>
      <w:r w:rsidRPr="009D5D70">
        <w:rPr>
          <w:rFonts w:ascii="Arial" w:eastAsia="宋体" w:hAnsi="Arial" w:cs="Arial"/>
          <w:color w:val="454545"/>
          <w:kern w:val="0"/>
          <w:sz w:val="20"/>
          <w:szCs w:val="20"/>
        </w:rPr>
        <w:t xml:space="preserve">1 </w:t>
      </w:r>
      <w:r w:rsidRPr="009D5D70">
        <w:rPr>
          <w:rFonts w:ascii="Arial" w:eastAsia="宋体" w:hAnsi="Arial" w:cs="Arial"/>
          <w:color w:val="454545"/>
          <w:kern w:val="0"/>
          <w:sz w:val="20"/>
          <w:szCs w:val="20"/>
        </w:rPr>
        <w:t>日起施行。</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b/>
          <w:bCs/>
          <w:color w:val="454545"/>
          <w:kern w:val="0"/>
          <w:sz w:val="20"/>
          <w:szCs w:val="20"/>
        </w:rPr>
        <w:t>第一章</w:t>
      </w:r>
      <w:r w:rsidRPr="009D5D70">
        <w:rPr>
          <w:rFonts w:ascii="Arial" w:eastAsia="宋体" w:hAnsi="Arial" w:cs="Arial"/>
          <w:b/>
          <w:bCs/>
          <w:color w:val="454545"/>
          <w:kern w:val="0"/>
          <w:sz w:val="20"/>
          <w:szCs w:val="20"/>
        </w:rPr>
        <w:t xml:space="preserve"> </w:t>
      </w:r>
      <w:r w:rsidRPr="009D5D70">
        <w:rPr>
          <w:rFonts w:ascii="Arial" w:eastAsia="宋体" w:hAnsi="Arial" w:cs="Arial"/>
          <w:b/>
          <w:bCs/>
          <w:color w:val="454545"/>
          <w:kern w:val="0"/>
          <w:sz w:val="20"/>
          <w:szCs w:val="20"/>
        </w:rPr>
        <w:t>总</w:t>
      </w:r>
      <w:r w:rsidRPr="009D5D70">
        <w:rPr>
          <w:rFonts w:ascii="Arial" w:eastAsia="宋体" w:hAnsi="Arial" w:cs="Arial"/>
          <w:b/>
          <w:bCs/>
          <w:color w:val="454545"/>
          <w:kern w:val="0"/>
          <w:sz w:val="20"/>
          <w:szCs w:val="20"/>
        </w:rPr>
        <w:t xml:space="preserve">  </w:t>
      </w:r>
      <w:r w:rsidRPr="009D5D70">
        <w:rPr>
          <w:rFonts w:ascii="Arial" w:eastAsia="宋体" w:hAnsi="Arial" w:cs="Arial"/>
          <w:b/>
          <w:bCs/>
          <w:color w:val="454545"/>
          <w:kern w:val="0"/>
          <w:sz w:val="20"/>
          <w:szCs w:val="20"/>
        </w:rPr>
        <w:t>则</w:t>
      </w:r>
      <w:r w:rsidRPr="009D5D70">
        <w:rPr>
          <w:rFonts w:ascii="Arial" w:eastAsia="宋体" w:hAnsi="Arial" w:cs="Arial"/>
          <w:b/>
          <w:bCs/>
          <w:color w:val="454545"/>
          <w:kern w:val="0"/>
          <w:sz w:val="20"/>
          <w:szCs w:val="20"/>
        </w:rPr>
        <w:br/>
      </w:r>
      <w:r w:rsidRPr="009D5D70">
        <w:rPr>
          <w:rFonts w:ascii="Arial" w:eastAsia="宋体" w:hAnsi="Arial" w:cs="Arial"/>
          <w:color w:val="454545"/>
          <w:kern w:val="0"/>
          <w:sz w:val="20"/>
          <w:szCs w:val="20"/>
        </w:rPr>
        <w:t>第一条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为了规范财政票据行为，加强政府非税收入征收管理和单位财务监督，维护国家财经秩序，保护公民、法人和其他组织的合法权益，根据国家有关规定，制定本办法。</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第二条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财政票据的印制、领购、发放、使用、保管、核销、销毁及监督检查等活动，适用本办法。</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20"/>
          <w:szCs w:val="20"/>
        </w:rPr>
      </w:pPr>
      <w:r w:rsidRPr="009D5D70">
        <w:rPr>
          <w:rFonts w:ascii="Arial" w:eastAsia="宋体" w:hAnsi="Arial" w:cs="Arial"/>
          <w:color w:val="454545"/>
          <w:kern w:val="0"/>
          <w:sz w:val="20"/>
          <w:szCs w:val="20"/>
        </w:rPr>
        <w:t>第三条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本办法所称财政票据，是指由财政部门监（印）制、发放、管理，国家机关、事业单位、具有公共管理或者公共服务职能的社会团体及其他组织（以下简称</w:t>
      </w:r>
      <w:r w:rsidRPr="009D5D70">
        <w:rPr>
          <w:rFonts w:ascii="Arial" w:eastAsia="宋体" w:hAnsi="Arial" w:cs="Arial"/>
          <w:color w:val="454545"/>
          <w:kern w:val="0"/>
          <w:sz w:val="20"/>
          <w:szCs w:val="20"/>
        </w:rPr>
        <w:t>“</w:t>
      </w:r>
      <w:r w:rsidRPr="009D5D70">
        <w:rPr>
          <w:rFonts w:ascii="Arial" w:eastAsia="宋体" w:hAnsi="Arial" w:cs="Arial"/>
          <w:color w:val="454545"/>
          <w:kern w:val="0"/>
          <w:sz w:val="20"/>
          <w:szCs w:val="20"/>
        </w:rPr>
        <w:t>行政事业单位</w:t>
      </w:r>
      <w:r w:rsidRPr="009D5D70">
        <w:rPr>
          <w:rFonts w:ascii="Arial" w:eastAsia="宋体" w:hAnsi="Arial" w:cs="Arial"/>
          <w:color w:val="454545"/>
          <w:kern w:val="0"/>
          <w:sz w:val="20"/>
          <w:szCs w:val="20"/>
        </w:rPr>
        <w:t>”</w:t>
      </w:r>
      <w:r w:rsidRPr="009D5D70">
        <w:rPr>
          <w:rFonts w:ascii="Arial" w:eastAsia="宋体" w:hAnsi="Arial" w:cs="Arial"/>
          <w:color w:val="454545"/>
          <w:kern w:val="0"/>
          <w:sz w:val="20"/>
          <w:szCs w:val="20"/>
        </w:rPr>
        <w:t>）依法收取政府非税收入或者从事非营利性活动收取财物时，向公民、法人和其他组织开具的凭证。</w:t>
      </w:r>
      <w:r w:rsidRPr="009D5D70">
        <w:rPr>
          <w:rFonts w:ascii="Arial" w:eastAsia="宋体" w:hAnsi="Arial" w:cs="Arial"/>
          <w:color w:val="454545"/>
          <w:kern w:val="0"/>
          <w:sz w:val="20"/>
          <w:szCs w:val="20"/>
        </w:rPr>
        <w:br/>
      </w:r>
      <w:r w:rsidRPr="009D5D70">
        <w:rPr>
          <w:rFonts w:ascii="Arial" w:eastAsia="宋体" w:hAnsi="Arial" w:cs="Arial"/>
          <w:color w:val="454545"/>
          <w:kern w:val="0"/>
          <w:sz w:val="20"/>
          <w:szCs w:val="20"/>
        </w:rPr>
        <w:t>财政票据是财务收支和会计核算的原始凭证，是财政、审计等部门进行监督检查的重要依据。</w:t>
      </w:r>
      <w:r w:rsidRPr="009D5D70">
        <w:rPr>
          <w:rFonts w:ascii="Arial" w:eastAsia="宋体" w:hAnsi="Arial" w:cs="Arial"/>
          <w:color w:val="454545"/>
          <w:kern w:val="0"/>
          <w:sz w:val="18"/>
          <w:szCs w:val="18"/>
        </w:rPr>
        <w:t xml:space="preserve"> </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第四条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财政部门是财政票据的主管部门。</w:t>
      </w:r>
      <w:r w:rsidRPr="009D5D70">
        <w:rPr>
          <w:rFonts w:ascii="Arial" w:eastAsia="宋体" w:hAnsi="Arial" w:cs="Arial"/>
          <w:color w:val="454545"/>
          <w:kern w:val="0"/>
          <w:sz w:val="20"/>
          <w:szCs w:val="20"/>
        </w:rPr>
        <w:br/>
      </w:r>
      <w:r w:rsidRPr="009D5D70">
        <w:rPr>
          <w:rFonts w:ascii="Arial" w:eastAsia="宋体" w:hAnsi="Arial" w:cs="Arial"/>
          <w:color w:val="454545"/>
          <w:kern w:val="0"/>
          <w:sz w:val="20"/>
          <w:szCs w:val="20"/>
        </w:rPr>
        <w:t>财政部负责全国财政票据管理工作，承担中央单位财政票据的印制、发放、核销、销毁和监督检查等工作，指导地方财政票据管理工作。</w:t>
      </w:r>
      <w:r w:rsidRPr="009D5D70">
        <w:rPr>
          <w:rFonts w:ascii="Arial" w:eastAsia="宋体" w:hAnsi="Arial" w:cs="Arial"/>
          <w:color w:val="454545"/>
          <w:kern w:val="0"/>
          <w:sz w:val="20"/>
          <w:szCs w:val="20"/>
        </w:rPr>
        <w:br/>
      </w:r>
      <w:r w:rsidRPr="009D5D70">
        <w:rPr>
          <w:rFonts w:ascii="Arial" w:eastAsia="宋体" w:hAnsi="Arial" w:cs="Arial"/>
          <w:color w:val="454545"/>
          <w:kern w:val="0"/>
          <w:sz w:val="20"/>
          <w:szCs w:val="20"/>
        </w:rPr>
        <w:t>省、自治区、直辖市人民政府财政部门（以下简称省级财政部门）负责本行政区域财政票据的印制、发放、核销、销毁和监督检查等工作，指导下级财政部</w:t>
      </w:r>
      <w:proofErr w:type="gramStart"/>
      <w:r w:rsidRPr="009D5D70">
        <w:rPr>
          <w:rFonts w:ascii="Arial" w:eastAsia="宋体" w:hAnsi="Arial" w:cs="Arial"/>
          <w:color w:val="454545"/>
          <w:kern w:val="0"/>
          <w:sz w:val="20"/>
          <w:szCs w:val="20"/>
        </w:rPr>
        <w:t>门财政</w:t>
      </w:r>
      <w:proofErr w:type="gramEnd"/>
      <w:r w:rsidRPr="009D5D70">
        <w:rPr>
          <w:rFonts w:ascii="Arial" w:eastAsia="宋体" w:hAnsi="Arial" w:cs="Arial"/>
          <w:color w:val="454545"/>
          <w:kern w:val="0"/>
          <w:sz w:val="20"/>
          <w:szCs w:val="20"/>
        </w:rPr>
        <w:t>票据管理工作。</w:t>
      </w:r>
      <w:r w:rsidRPr="009D5D70">
        <w:rPr>
          <w:rFonts w:ascii="Arial" w:eastAsia="宋体" w:hAnsi="Arial" w:cs="Arial"/>
          <w:color w:val="454545"/>
          <w:kern w:val="0"/>
          <w:sz w:val="20"/>
          <w:szCs w:val="20"/>
        </w:rPr>
        <w:br/>
      </w:r>
      <w:r w:rsidRPr="009D5D70">
        <w:rPr>
          <w:rFonts w:ascii="Arial" w:eastAsia="宋体" w:hAnsi="Arial" w:cs="Arial"/>
          <w:color w:val="454545"/>
          <w:kern w:val="0"/>
          <w:sz w:val="20"/>
          <w:szCs w:val="20"/>
        </w:rPr>
        <w:t>省级以下财政部门负责本行政区域财政票据的申领、发放、核销、销毁和监督检查等工作。</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第五条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财政部门应当积极推进财政票据电子化改革，依托计算机和网络技术手段，实行电子开票、自动核销、全程跟踪、源头控制，提高财政票据管理水平。</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b/>
          <w:bCs/>
          <w:color w:val="454545"/>
          <w:kern w:val="0"/>
          <w:sz w:val="20"/>
          <w:szCs w:val="20"/>
        </w:rPr>
        <w:t>第二章</w:t>
      </w:r>
      <w:r w:rsidRPr="009D5D70">
        <w:rPr>
          <w:rFonts w:ascii="Arial" w:eastAsia="宋体" w:hAnsi="Arial" w:cs="Arial"/>
          <w:b/>
          <w:bCs/>
          <w:color w:val="454545"/>
          <w:kern w:val="0"/>
          <w:sz w:val="20"/>
          <w:szCs w:val="20"/>
        </w:rPr>
        <w:t xml:space="preserve"> </w:t>
      </w:r>
      <w:r w:rsidRPr="009D5D70">
        <w:rPr>
          <w:rFonts w:ascii="Arial" w:eastAsia="宋体" w:hAnsi="Arial" w:cs="Arial"/>
          <w:b/>
          <w:bCs/>
          <w:color w:val="454545"/>
          <w:kern w:val="0"/>
          <w:sz w:val="20"/>
          <w:szCs w:val="20"/>
        </w:rPr>
        <w:t>财政票据的种类、适用范围和内容</w:t>
      </w:r>
      <w:r w:rsidRPr="009D5D70">
        <w:rPr>
          <w:rFonts w:ascii="Arial" w:eastAsia="宋体" w:hAnsi="Arial" w:cs="Arial"/>
          <w:b/>
          <w:bCs/>
          <w:color w:val="454545"/>
          <w:kern w:val="0"/>
          <w:sz w:val="20"/>
          <w:szCs w:val="20"/>
        </w:rPr>
        <w:br/>
      </w:r>
      <w:r w:rsidRPr="009D5D70">
        <w:rPr>
          <w:rFonts w:ascii="Arial" w:eastAsia="宋体" w:hAnsi="Arial" w:cs="Arial"/>
          <w:color w:val="454545"/>
          <w:kern w:val="0"/>
          <w:sz w:val="20"/>
          <w:szCs w:val="20"/>
        </w:rPr>
        <w:t>第六条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财政票据的种类和适用范围如下：</w:t>
      </w:r>
      <w:r w:rsidRPr="009D5D70">
        <w:rPr>
          <w:rFonts w:ascii="Arial" w:eastAsia="宋体" w:hAnsi="Arial" w:cs="Arial"/>
          <w:color w:val="454545"/>
          <w:kern w:val="0"/>
          <w:sz w:val="20"/>
          <w:szCs w:val="20"/>
        </w:rPr>
        <w:br/>
      </w:r>
      <w:r w:rsidRPr="009D5D70">
        <w:rPr>
          <w:rFonts w:ascii="Arial" w:eastAsia="宋体" w:hAnsi="Arial" w:cs="Arial"/>
          <w:color w:val="454545"/>
          <w:kern w:val="0"/>
          <w:sz w:val="20"/>
          <w:szCs w:val="20"/>
        </w:rPr>
        <w:lastRenderedPageBreak/>
        <w:t>（一）非</w:t>
      </w:r>
      <w:proofErr w:type="gramStart"/>
      <w:r w:rsidRPr="009D5D70">
        <w:rPr>
          <w:rFonts w:ascii="Arial" w:eastAsia="宋体" w:hAnsi="Arial" w:cs="Arial"/>
          <w:color w:val="454545"/>
          <w:kern w:val="0"/>
          <w:sz w:val="20"/>
          <w:szCs w:val="20"/>
        </w:rPr>
        <w:t>税收入类票据</w:t>
      </w:r>
      <w:proofErr w:type="gramEnd"/>
      <w:r w:rsidRPr="009D5D70">
        <w:rPr>
          <w:rFonts w:ascii="Arial" w:eastAsia="宋体" w:hAnsi="Arial" w:cs="Arial"/>
          <w:color w:val="454545"/>
          <w:kern w:val="0"/>
          <w:sz w:val="20"/>
          <w:szCs w:val="20"/>
        </w:rPr>
        <w:br/>
        <w:t>1.</w:t>
      </w:r>
      <w:r w:rsidRPr="009D5D70">
        <w:rPr>
          <w:rFonts w:ascii="Arial" w:eastAsia="宋体" w:hAnsi="Arial" w:cs="Arial"/>
          <w:color w:val="454545"/>
          <w:kern w:val="0"/>
          <w:sz w:val="20"/>
          <w:szCs w:val="20"/>
        </w:rPr>
        <w:t>非税收入通用票据，是指行政事业单位依法收取政府非税收入时开具的通用凭证。</w:t>
      </w:r>
      <w:r w:rsidRPr="009D5D70">
        <w:rPr>
          <w:rFonts w:ascii="Arial" w:eastAsia="宋体" w:hAnsi="Arial" w:cs="Arial"/>
          <w:color w:val="454545"/>
          <w:kern w:val="0"/>
          <w:sz w:val="20"/>
          <w:szCs w:val="20"/>
        </w:rPr>
        <w:br/>
        <w:t>2.</w:t>
      </w:r>
      <w:r w:rsidRPr="009D5D70">
        <w:rPr>
          <w:rFonts w:ascii="Arial" w:eastAsia="宋体" w:hAnsi="Arial" w:cs="Arial"/>
          <w:color w:val="454545"/>
          <w:kern w:val="0"/>
          <w:sz w:val="20"/>
          <w:szCs w:val="20"/>
        </w:rPr>
        <w:t>非税收入专用票据，是指特定的行政事业单位依法收取特定的政府非税收入时开具的专用凭证。主要包括行政事业性收费票据、政府性基金票据、国有资源（资产）收入票据、罚没票据等。</w:t>
      </w:r>
      <w:r w:rsidRPr="009D5D70">
        <w:rPr>
          <w:rFonts w:ascii="Arial" w:eastAsia="宋体" w:hAnsi="Arial" w:cs="Arial"/>
          <w:color w:val="454545"/>
          <w:kern w:val="0"/>
          <w:sz w:val="20"/>
          <w:szCs w:val="20"/>
        </w:rPr>
        <w:br/>
        <w:t>3.</w:t>
      </w:r>
      <w:r w:rsidRPr="009D5D70">
        <w:rPr>
          <w:rFonts w:ascii="Arial" w:eastAsia="宋体" w:hAnsi="Arial" w:cs="Arial"/>
          <w:color w:val="454545"/>
          <w:kern w:val="0"/>
          <w:sz w:val="20"/>
          <w:szCs w:val="20"/>
        </w:rPr>
        <w:t>非税收</w:t>
      </w:r>
      <w:proofErr w:type="gramStart"/>
      <w:r w:rsidRPr="009D5D70">
        <w:rPr>
          <w:rFonts w:ascii="Arial" w:eastAsia="宋体" w:hAnsi="Arial" w:cs="Arial"/>
          <w:color w:val="454545"/>
          <w:kern w:val="0"/>
          <w:sz w:val="20"/>
          <w:szCs w:val="20"/>
        </w:rPr>
        <w:t>入一般</w:t>
      </w:r>
      <w:proofErr w:type="gramEnd"/>
      <w:r w:rsidRPr="009D5D70">
        <w:rPr>
          <w:rFonts w:ascii="Arial" w:eastAsia="宋体" w:hAnsi="Arial" w:cs="Arial"/>
          <w:color w:val="454545"/>
          <w:kern w:val="0"/>
          <w:sz w:val="20"/>
          <w:szCs w:val="20"/>
        </w:rPr>
        <w:t>缴款书，是指实施政府非税收入收缴管理制度改革的行政事业单位收缴政府非税收入时开具的通用凭证。</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（二）结算类票据</w:t>
      </w:r>
      <w:r w:rsidRPr="009D5D70">
        <w:rPr>
          <w:rFonts w:ascii="Arial" w:eastAsia="宋体" w:hAnsi="Arial" w:cs="Arial"/>
          <w:color w:val="454545"/>
          <w:kern w:val="0"/>
          <w:sz w:val="20"/>
          <w:szCs w:val="20"/>
        </w:rPr>
        <w:br/>
      </w:r>
      <w:r w:rsidRPr="009D5D70">
        <w:rPr>
          <w:rFonts w:ascii="Arial" w:eastAsia="宋体" w:hAnsi="Arial" w:cs="Arial"/>
          <w:color w:val="454545"/>
          <w:kern w:val="0"/>
          <w:sz w:val="20"/>
          <w:szCs w:val="20"/>
        </w:rPr>
        <w:t>资金往来结算票据，是指行政事业单位在发生暂收、代收和单位内部资金往来结算时开具的凭证。</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（三）其他财政票据</w:t>
      </w:r>
      <w:r w:rsidRPr="009D5D70">
        <w:rPr>
          <w:rFonts w:ascii="Arial" w:eastAsia="宋体" w:hAnsi="Arial" w:cs="Arial"/>
          <w:color w:val="454545"/>
          <w:kern w:val="0"/>
          <w:sz w:val="20"/>
          <w:szCs w:val="20"/>
        </w:rPr>
        <w:br/>
        <w:t>1.</w:t>
      </w:r>
      <w:r w:rsidRPr="009D5D70">
        <w:rPr>
          <w:rFonts w:ascii="Arial" w:eastAsia="宋体" w:hAnsi="Arial" w:cs="Arial"/>
          <w:color w:val="454545"/>
          <w:kern w:val="0"/>
          <w:sz w:val="20"/>
          <w:szCs w:val="20"/>
        </w:rPr>
        <w:t>公益事业捐赠票据，是指国家机关、公益性事业单位、公益性社会团体和其他公益性组织依法接受公益性捐赠时开具的凭证。</w:t>
      </w:r>
      <w:r w:rsidRPr="009D5D70">
        <w:rPr>
          <w:rFonts w:ascii="Arial" w:eastAsia="宋体" w:hAnsi="Arial" w:cs="Arial"/>
          <w:color w:val="454545"/>
          <w:kern w:val="0"/>
          <w:sz w:val="20"/>
          <w:szCs w:val="20"/>
        </w:rPr>
        <w:br/>
        <w:t>2.</w:t>
      </w:r>
      <w:r w:rsidRPr="009D5D70">
        <w:rPr>
          <w:rFonts w:ascii="Arial" w:eastAsia="宋体" w:hAnsi="Arial" w:cs="Arial"/>
          <w:color w:val="454545"/>
          <w:kern w:val="0"/>
          <w:sz w:val="20"/>
          <w:szCs w:val="20"/>
        </w:rPr>
        <w:t>医疗收费票据，是指非营利医疗卫生机构从事医疗服务取得医疗收入时开具的凭证。</w:t>
      </w:r>
      <w:r w:rsidRPr="009D5D70">
        <w:rPr>
          <w:rFonts w:ascii="Arial" w:eastAsia="宋体" w:hAnsi="Arial" w:cs="Arial"/>
          <w:color w:val="454545"/>
          <w:kern w:val="0"/>
          <w:sz w:val="20"/>
          <w:szCs w:val="20"/>
        </w:rPr>
        <w:br/>
        <w:t>3.</w:t>
      </w:r>
      <w:r w:rsidRPr="009D5D70">
        <w:rPr>
          <w:rFonts w:ascii="Arial" w:eastAsia="宋体" w:hAnsi="Arial" w:cs="Arial"/>
          <w:color w:val="454545"/>
          <w:kern w:val="0"/>
          <w:sz w:val="20"/>
          <w:szCs w:val="20"/>
        </w:rPr>
        <w:t>社会团体会费票据，是指依法成立的社会团体向会员收取会费时开具的凭证。</w:t>
      </w:r>
      <w:r w:rsidRPr="009D5D70">
        <w:rPr>
          <w:rFonts w:ascii="Arial" w:eastAsia="宋体" w:hAnsi="Arial" w:cs="Arial"/>
          <w:color w:val="454545"/>
          <w:kern w:val="0"/>
          <w:sz w:val="20"/>
          <w:szCs w:val="20"/>
        </w:rPr>
        <w:br/>
        <w:t>4.</w:t>
      </w:r>
      <w:r w:rsidRPr="009D5D70">
        <w:rPr>
          <w:rFonts w:ascii="Arial" w:eastAsia="宋体" w:hAnsi="Arial" w:cs="Arial"/>
          <w:color w:val="454545"/>
          <w:kern w:val="0"/>
          <w:sz w:val="20"/>
          <w:szCs w:val="20"/>
        </w:rPr>
        <w:t>其他应当由财政部门管理的票据。</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第七条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财政票据包括非定额和定额两种形式。</w:t>
      </w:r>
      <w:r w:rsidRPr="009D5D70">
        <w:rPr>
          <w:rFonts w:ascii="Arial" w:eastAsia="宋体" w:hAnsi="Arial" w:cs="Arial"/>
          <w:color w:val="454545"/>
          <w:kern w:val="0"/>
          <w:sz w:val="20"/>
          <w:szCs w:val="20"/>
        </w:rPr>
        <w:br/>
      </w:r>
      <w:r w:rsidRPr="009D5D70">
        <w:rPr>
          <w:rFonts w:ascii="Arial" w:eastAsia="宋体" w:hAnsi="Arial" w:cs="Arial"/>
          <w:color w:val="454545"/>
          <w:kern w:val="0"/>
          <w:sz w:val="20"/>
          <w:szCs w:val="20"/>
        </w:rPr>
        <w:t>非定额财政票据应当包括票据名称、票据编码、票据监制章、项目、标准、数量、金额、交款人、开票日期、联次及其用途、开票单位、开票人、复核人等内容。</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定额财政票据应当包括票据名称、票据编码、票据监制章、金额、开票日期、联次及其用途等内容。</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第八条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非定额财政票据一般设置三联，包括存根联、收据联、记账联，各联次采用不同颜色予以区分。定额财政票据一般设置两联，包括存根联、收据联。存根联由开票方留存，收据联由支付方收执，记账联由开票方留做记账凭证。</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非税收</w:t>
      </w:r>
      <w:proofErr w:type="gramStart"/>
      <w:r w:rsidRPr="009D5D70">
        <w:rPr>
          <w:rFonts w:ascii="Arial" w:eastAsia="宋体" w:hAnsi="Arial" w:cs="Arial"/>
          <w:color w:val="454545"/>
          <w:kern w:val="0"/>
          <w:sz w:val="20"/>
          <w:szCs w:val="20"/>
        </w:rPr>
        <w:t>入一般缴款书属于</w:t>
      </w:r>
      <w:proofErr w:type="gramEnd"/>
      <w:r w:rsidRPr="009D5D70">
        <w:rPr>
          <w:rFonts w:ascii="Arial" w:eastAsia="宋体" w:hAnsi="Arial" w:cs="Arial"/>
          <w:color w:val="454545"/>
          <w:kern w:val="0"/>
          <w:sz w:val="20"/>
          <w:szCs w:val="20"/>
        </w:rPr>
        <w:t>非定额财政票据，一般设置五联，包括回单联、借方凭证、贷方凭证、收据联、存根联。回单</w:t>
      </w:r>
      <w:proofErr w:type="gramStart"/>
      <w:r w:rsidRPr="009D5D70">
        <w:rPr>
          <w:rFonts w:ascii="Arial" w:eastAsia="宋体" w:hAnsi="Arial" w:cs="Arial"/>
          <w:color w:val="454545"/>
          <w:kern w:val="0"/>
          <w:sz w:val="20"/>
          <w:szCs w:val="20"/>
        </w:rPr>
        <w:t>联退执收</w:t>
      </w:r>
      <w:proofErr w:type="gramEnd"/>
      <w:r w:rsidRPr="009D5D70">
        <w:rPr>
          <w:rFonts w:ascii="Arial" w:eastAsia="宋体" w:hAnsi="Arial" w:cs="Arial"/>
          <w:color w:val="454545"/>
          <w:kern w:val="0"/>
          <w:sz w:val="20"/>
          <w:szCs w:val="20"/>
        </w:rPr>
        <w:t>单位，借方凭证和贷方凭证分别由缴款人、收款人开户银行留存，收据联由缴款人收执，存根联由执收单位留存。</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b/>
          <w:bCs/>
          <w:color w:val="454545"/>
          <w:kern w:val="0"/>
          <w:sz w:val="20"/>
          <w:szCs w:val="20"/>
        </w:rPr>
        <w:lastRenderedPageBreak/>
        <w:t>第三章</w:t>
      </w:r>
      <w:r w:rsidRPr="009D5D70">
        <w:rPr>
          <w:rFonts w:ascii="Arial" w:eastAsia="宋体" w:hAnsi="Arial" w:cs="Arial"/>
          <w:b/>
          <w:bCs/>
          <w:color w:val="454545"/>
          <w:kern w:val="0"/>
          <w:sz w:val="20"/>
          <w:szCs w:val="20"/>
        </w:rPr>
        <w:t xml:space="preserve"> </w:t>
      </w:r>
      <w:r w:rsidRPr="009D5D70">
        <w:rPr>
          <w:rFonts w:ascii="Arial" w:eastAsia="宋体" w:hAnsi="Arial" w:cs="Arial"/>
          <w:b/>
          <w:bCs/>
          <w:color w:val="454545"/>
          <w:kern w:val="0"/>
          <w:sz w:val="20"/>
          <w:szCs w:val="20"/>
        </w:rPr>
        <w:t>财政票据的印制</w:t>
      </w:r>
      <w:r w:rsidRPr="009D5D70">
        <w:rPr>
          <w:rFonts w:ascii="Arial" w:eastAsia="宋体" w:hAnsi="Arial" w:cs="Arial"/>
          <w:b/>
          <w:bCs/>
          <w:color w:val="454545"/>
          <w:kern w:val="0"/>
          <w:sz w:val="18"/>
          <w:szCs w:val="18"/>
        </w:rPr>
        <w:br/>
      </w:r>
      <w:r w:rsidRPr="009D5D70">
        <w:rPr>
          <w:rFonts w:ascii="Arial" w:eastAsia="宋体" w:hAnsi="Arial" w:cs="Arial"/>
          <w:color w:val="454545"/>
          <w:kern w:val="0"/>
          <w:sz w:val="20"/>
          <w:szCs w:val="20"/>
        </w:rPr>
        <w:t>第九条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财政票据由省级以上财政部门按照管理权限分别监（印）制。</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第十条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省级以上财政部门应当按照国家政府采购有关规定确定承印财政票据的企业，并与其签订印制合同。</w:t>
      </w:r>
      <w:r w:rsidRPr="009D5D70">
        <w:rPr>
          <w:rFonts w:ascii="Arial" w:eastAsia="宋体" w:hAnsi="Arial" w:cs="Arial"/>
          <w:color w:val="454545"/>
          <w:kern w:val="0"/>
          <w:sz w:val="18"/>
          <w:szCs w:val="18"/>
        </w:rPr>
        <w:br/>
      </w:r>
      <w:r w:rsidRPr="009D5D70">
        <w:rPr>
          <w:rFonts w:ascii="Arial" w:eastAsia="宋体" w:hAnsi="Arial" w:cs="Arial"/>
          <w:color w:val="454545"/>
          <w:kern w:val="0"/>
          <w:sz w:val="20"/>
          <w:szCs w:val="20"/>
        </w:rPr>
        <w:t>财政票据印制企业应当按照印制合同和财政部门规定的式样印制票据。</w:t>
      </w:r>
      <w:r w:rsidRPr="009D5D70">
        <w:rPr>
          <w:rFonts w:ascii="Arial" w:eastAsia="宋体" w:hAnsi="Arial" w:cs="Arial"/>
          <w:color w:val="454545"/>
          <w:kern w:val="0"/>
          <w:sz w:val="18"/>
          <w:szCs w:val="18"/>
        </w:rPr>
        <w:br/>
      </w:r>
      <w:r w:rsidRPr="009D5D70">
        <w:rPr>
          <w:rFonts w:ascii="Arial" w:eastAsia="宋体" w:hAnsi="Arial" w:cs="Arial"/>
          <w:color w:val="454545"/>
          <w:kern w:val="0"/>
          <w:sz w:val="20"/>
          <w:szCs w:val="20"/>
        </w:rPr>
        <w:t>禁止私自印制、伪造、变造财政票据。</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第十一条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印制财政票据应当使用省级以上财政部门确定的防伪专用品。禁止私自生产、使用或者伪造财政票据防伪专用品。</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第十二条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财政票据应当套印全国统一式样的财政票据监制章。财政票据监制章的形状、规格和印色由财政部统一规定。</w:t>
      </w:r>
      <w:r w:rsidRPr="009D5D70">
        <w:rPr>
          <w:rFonts w:ascii="Arial" w:eastAsia="宋体" w:hAnsi="Arial" w:cs="Arial"/>
          <w:color w:val="454545"/>
          <w:kern w:val="0"/>
          <w:sz w:val="18"/>
          <w:szCs w:val="18"/>
        </w:rPr>
        <w:br/>
      </w:r>
      <w:r w:rsidRPr="009D5D70">
        <w:rPr>
          <w:rFonts w:ascii="Arial" w:eastAsia="宋体" w:hAnsi="Arial" w:cs="Arial"/>
          <w:color w:val="454545"/>
          <w:kern w:val="0"/>
          <w:sz w:val="20"/>
          <w:szCs w:val="20"/>
        </w:rPr>
        <w:t>禁止伪造、变造财政票据监制章，禁止在非财政票据上套印财政票据监制章。</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第十三条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财政票据应当使用中文印制。民族自治地方的财政票据，可以加印一种当地通用的民族文字。有实际需要的，可以同时使用中外两种文字印制。</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第十四条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财政票据印制企业应当建立票据印制管理制度和保管措施，对财政票据式样模板、财政票据监制章印模、防伪专用品等的使用和管理实行专人负责，不得将承印的财政票据委托其他企业印制，不得向委托印制票据的财政部门以外的其他单位或者个人提供财政票据。</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第十五条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印制合同终止后，财政票据印制企业应当将印制票据所需用品、资料交还委托印制票据的财政部门，不得自行保留或者提供给其他单位或者个人。</w:t>
      </w:r>
    </w:p>
    <w:p w:rsidR="009D5D70" w:rsidRPr="009D5D70" w:rsidRDefault="009D5D70" w:rsidP="009D5D70">
      <w:pPr>
        <w:widowControl/>
        <w:spacing w:before="100" w:beforeAutospacing="1" w:after="100" w:afterAutospacing="1" w:line="379" w:lineRule="auto"/>
        <w:jc w:val="left"/>
        <w:rPr>
          <w:rFonts w:ascii="Arial" w:eastAsia="宋体" w:hAnsi="Arial" w:cs="Arial"/>
          <w:color w:val="454545"/>
          <w:kern w:val="0"/>
          <w:sz w:val="18"/>
          <w:szCs w:val="18"/>
        </w:rPr>
      </w:pPr>
      <w:r w:rsidRPr="009D5D70">
        <w:rPr>
          <w:rFonts w:ascii="Arial" w:eastAsia="宋体" w:hAnsi="Arial" w:cs="Arial"/>
          <w:color w:val="454545"/>
          <w:kern w:val="0"/>
          <w:sz w:val="20"/>
          <w:szCs w:val="20"/>
        </w:rPr>
        <w:t>第十六条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禁止在境外印制财政票据。</w:t>
      </w:r>
    </w:p>
    <w:p w:rsidR="009D5D70" w:rsidRDefault="009D5D70" w:rsidP="009D5D70">
      <w:pPr>
        <w:widowControl/>
        <w:spacing w:before="100" w:beforeAutospacing="1" w:after="100" w:afterAutospacing="1" w:line="379" w:lineRule="auto"/>
        <w:jc w:val="left"/>
        <w:rPr>
          <w:rFonts w:ascii="Arial" w:eastAsia="宋体" w:hAnsi="Arial" w:cs="Arial" w:hint="eastAsia"/>
          <w:color w:val="454545"/>
          <w:kern w:val="0"/>
          <w:sz w:val="20"/>
          <w:szCs w:val="20"/>
        </w:rPr>
      </w:pPr>
      <w:r w:rsidRPr="009D5D70">
        <w:rPr>
          <w:rFonts w:ascii="Arial" w:eastAsia="宋体" w:hAnsi="Arial" w:cs="Arial"/>
          <w:color w:val="454545"/>
          <w:kern w:val="0"/>
          <w:sz w:val="20"/>
          <w:szCs w:val="20"/>
        </w:rPr>
        <w:t>第十七条</w:t>
      </w:r>
      <w:r w:rsidRPr="009D5D70">
        <w:rPr>
          <w:rFonts w:ascii="Arial" w:eastAsia="宋体" w:hAnsi="Arial" w:cs="Arial"/>
          <w:color w:val="454545"/>
          <w:kern w:val="0"/>
          <w:sz w:val="20"/>
          <w:szCs w:val="20"/>
        </w:rPr>
        <w:t xml:space="preserve"> </w:t>
      </w:r>
      <w:r w:rsidRPr="009D5D70">
        <w:rPr>
          <w:rFonts w:ascii="Arial" w:eastAsia="宋体" w:hAnsi="Arial" w:cs="Arial"/>
          <w:color w:val="454545"/>
          <w:kern w:val="0"/>
          <w:sz w:val="20"/>
          <w:szCs w:val="20"/>
        </w:rPr>
        <w:t>财政票据实行不定期换版制度。全国统一式样的财政票据换版时间、内容和要求，由财政部确定；</w:t>
      </w:r>
      <w:proofErr w:type="gramStart"/>
      <w:r w:rsidRPr="009D5D70">
        <w:rPr>
          <w:rFonts w:ascii="Arial" w:eastAsia="宋体" w:hAnsi="Arial" w:cs="Arial"/>
          <w:color w:val="454545"/>
          <w:kern w:val="0"/>
          <w:sz w:val="20"/>
          <w:szCs w:val="20"/>
        </w:rPr>
        <w:t>非全国</w:t>
      </w:r>
      <w:proofErr w:type="gramEnd"/>
      <w:r w:rsidRPr="009D5D70">
        <w:rPr>
          <w:rFonts w:ascii="Arial" w:eastAsia="宋体" w:hAnsi="Arial" w:cs="Arial"/>
          <w:color w:val="454545"/>
          <w:kern w:val="0"/>
          <w:sz w:val="20"/>
          <w:szCs w:val="20"/>
        </w:rPr>
        <w:t>统一式样的财政票据换版时间、内容和要求，由财政部和省级财政部门按照职责权限分别确定。</w:t>
      </w:r>
      <w:r w:rsidRPr="009D5D70">
        <w:rPr>
          <w:rFonts w:ascii="Arial" w:eastAsia="宋体" w:hAnsi="Arial" w:cs="Arial"/>
          <w:color w:val="454545"/>
          <w:kern w:val="0"/>
          <w:sz w:val="20"/>
          <w:szCs w:val="20"/>
        </w:rPr>
        <w:br/>
      </w:r>
      <w:r w:rsidRPr="009D5D70">
        <w:rPr>
          <w:rFonts w:ascii="Arial" w:eastAsia="宋体" w:hAnsi="Arial" w:cs="Arial"/>
          <w:color w:val="454545"/>
          <w:kern w:val="0"/>
          <w:sz w:val="20"/>
          <w:szCs w:val="20"/>
        </w:rPr>
        <w:t>财政票据换版时应当进行公告。</w:t>
      </w:r>
      <w:r w:rsidRPr="009D5D70">
        <w:rPr>
          <w:rFonts w:ascii="Arial" w:eastAsia="宋体" w:hAnsi="Arial" w:cs="Arial"/>
          <w:color w:val="454545"/>
          <w:kern w:val="0"/>
          <w:sz w:val="20"/>
          <w:szCs w:val="20"/>
        </w:rPr>
        <w:t xml:space="preserve"> </w:t>
      </w:r>
    </w:p>
    <w:p w:rsidR="009D5D70" w:rsidRPr="009D5D70" w:rsidRDefault="009D5D70" w:rsidP="009D5D70">
      <w:pPr>
        <w:widowControl/>
        <w:spacing w:before="100" w:beforeAutospacing="1" w:after="100" w:afterAutospacing="1" w:line="379" w:lineRule="auto"/>
        <w:jc w:val="left"/>
        <w:rPr>
          <w:rFonts w:ascii="Arial" w:eastAsia="宋体" w:hAnsi="Arial" w:cs="Arial" w:hint="eastAsia"/>
          <w:kern w:val="0"/>
          <w:sz w:val="20"/>
          <w:szCs w:val="20"/>
        </w:rPr>
      </w:pPr>
      <w:ins w:id="1" w:author="Unknown">
        <w:r w:rsidRPr="009D5D70">
          <w:rPr>
            <w:rFonts w:ascii="Arial" w:eastAsia="宋体" w:hAnsi="Arial" w:cs="Arial"/>
            <w:b/>
            <w:bCs/>
            <w:kern w:val="0"/>
            <w:sz w:val="20"/>
            <w:szCs w:val="20"/>
          </w:rPr>
          <w:lastRenderedPageBreak/>
          <w:t>第四章</w:t>
        </w:r>
        <w:r w:rsidRPr="009D5D70">
          <w:rPr>
            <w:rFonts w:ascii="Arial" w:eastAsia="宋体" w:hAnsi="Arial" w:cs="Arial"/>
            <w:b/>
            <w:bCs/>
            <w:kern w:val="0"/>
            <w:sz w:val="20"/>
            <w:szCs w:val="20"/>
          </w:rPr>
          <w:t xml:space="preserve"> </w:t>
        </w:r>
        <w:r w:rsidRPr="009D5D70">
          <w:rPr>
            <w:rFonts w:ascii="Arial" w:eastAsia="宋体" w:hAnsi="Arial" w:cs="Arial"/>
            <w:b/>
            <w:bCs/>
            <w:kern w:val="0"/>
            <w:sz w:val="20"/>
            <w:szCs w:val="20"/>
          </w:rPr>
          <w:t>财政票据的领购与发放</w:t>
        </w:r>
      </w:ins>
    </w:p>
    <w:p w:rsidR="009D5D70" w:rsidRPr="009D5D70" w:rsidRDefault="009D5D70" w:rsidP="009D5D70">
      <w:pPr>
        <w:widowControl/>
        <w:spacing w:before="100" w:beforeAutospacing="1" w:after="100" w:afterAutospacing="1" w:line="379" w:lineRule="auto"/>
        <w:jc w:val="left"/>
        <w:rPr>
          <w:ins w:id="2" w:author="Unknown"/>
          <w:rFonts w:ascii="Arial" w:eastAsia="宋体" w:hAnsi="Arial" w:cs="Arial"/>
          <w:kern w:val="0"/>
          <w:sz w:val="20"/>
          <w:szCs w:val="20"/>
        </w:rPr>
      </w:pPr>
      <w:ins w:id="3" w:author="Unknown">
        <w:r w:rsidRPr="009D5D70">
          <w:rPr>
            <w:rFonts w:ascii="Arial" w:eastAsia="宋体" w:hAnsi="Arial" w:cs="Arial"/>
            <w:kern w:val="0"/>
            <w:sz w:val="20"/>
            <w:szCs w:val="20"/>
          </w:rPr>
          <w:t>第十八条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省级以下财政部门应当根据本地区用票需求，按照财政管理体制向上一级财政部门报送用票计划，申领财政票据。上级财政部门经审核后发放财政票据。</w:t>
        </w:r>
      </w:ins>
    </w:p>
    <w:p w:rsidR="009D5D70" w:rsidRPr="009D5D70" w:rsidRDefault="009D5D70" w:rsidP="009D5D70">
      <w:pPr>
        <w:widowControl/>
        <w:spacing w:before="100" w:beforeAutospacing="1" w:after="100" w:afterAutospacing="1" w:line="379" w:lineRule="auto"/>
        <w:jc w:val="left"/>
        <w:rPr>
          <w:ins w:id="4" w:author="Unknown"/>
          <w:rFonts w:ascii="Arial" w:eastAsia="宋体" w:hAnsi="Arial" w:cs="Arial"/>
          <w:kern w:val="0"/>
          <w:sz w:val="20"/>
          <w:szCs w:val="20"/>
        </w:rPr>
      </w:pPr>
      <w:ins w:id="5" w:author="Unknown">
        <w:r w:rsidRPr="009D5D70">
          <w:rPr>
            <w:rFonts w:ascii="Arial" w:eastAsia="宋体" w:hAnsi="Arial" w:cs="Arial"/>
            <w:kern w:val="0"/>
            <w:sz w:val="20"/>
            <w:szCs w:val="20"/>
          </w:rPr>
          <w:t>第十九条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财政票据实行凭证领购、分次限量、</w:t>
        </w:r>
        <w:proofErr w:type="gramStart"/>
        <w:r w:rsidRPr="009D5D70">
          <w:rPr>
            <w:rFonts w:ascii="Arial" w:eastAsia="宋体" w:hAnsi="Arial" w:cs="Arial"/>
            <w:kern w:val="0"/>
            <w:sz w:val="20"/>
            <w:szCs w:val="20"/>
          </w:rPr>
          <w:t>核旧领</w:t>
        </w:r>
        <w:proofErr w:type="gramEnd"/>
        <w:r w:rsidRPr="009D5D70">
          <w:rPr>
            <w:rFonts w:ascii="Arial" w:eastAsia="宋体" w:hAnsi="Arial" w:cs="Arial"/>
            <w:kern w:val="0"/>
            <w:sz w:val="20"/>
            <w:szCs w:val="20"/>
          </w:rPr>
          <w:t>新制度。</w:t>
        </w:r>
        <w:r w:rsidRPr="009D5D70">
          <w:rPr>
            <w:rFonts w:ascii="Arial" w:eastAsia="宋体" w:hAnsi="Arial" w:cs="Arial"/>
            <w:kern w:val="0"/>
            <w:sz w:val="20"/>
            <w:szCs w:val="20"/>
          </w:rPr>
          <w:br/>
        </w:r>
        <w:r w:rsidRPr="009D5D70">
          <w:rPr>
            <w:rFonts w:ascii="Arial" w:eastAsia="宋体" w:hAnsi="Arial" w:cs="Arial"/>
            <w:kern w:val="0"/>
            <w:sz w:val="20"/>
            <w:szCs w:val="20"/>
          </w:rPr>
          <w:t>领购财政票据，一般按照财务隶属关系向同级财政部门申请。</w:t>
        </w:r>
      </w:ins>
    </w:p>
    <w:p w:rsidR="009D5D70" w:rsidRPr="009D5D70" w:rsidRDefault="009D5D70" w:rsidP="009D5D70">
      <w:pPr>
        <w:widowControl/>
        <w:spacing w:before="100" w:beforeAutospacing="1" w:after="100" w:afterAutospacing="1" w:line="379" w:lineRule="auto"/>
        <w:jc w:val="left"/>
        <w:rPr>
          <w:ins w:id="6" w:author="Unknown"/>
          <w:rFonts w:ascii="Arial" w:eastAsia="宋体" w:hAnsi="Arial" w:cs="Arial"/>
          <w:kern w:val="0"/>
          <w:sz w:val="18"/>
          <w:szCs w:val="18"/>
        </w:rPr>
      </w:pPr>
      <w:ins w:id="7" w:author="Unknown">
        <w:r w:rsidRPr="009D5D70">
          <w:rPr>
            <w:rFonts w:ascii="Arial" w:eastAsia="宋体" w:hAnsi="Arial" w:cs="Arial"/>
            <w:kern w:val="0"/>
            <w:sz w:val="20"/>
            <w:szCs w:val="20"/>
          </w:rPr>
          <w:t>第二十条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首次领购财政票据，应当按照规定程序办理《财政票据领购证》。</w:t>
        </w:r>
        <w:r w:rsidRPr="009D5D70">
          <w:rPr>
            <w:rFonts w:ascii="Arial" w:eastAsia="宋体" w:hAnsi="Arial" w:cs="Arial"/>
            <w:kern w:val="0"/>
            <w:sz w:val="20"/>
            <w:szCs w:val="20"/>
          </w:rPr>
          <w:br/>
        </w:r>
        <w:r w:rsidRPr="009D5D70">
          <w:rPr>
            <w:rFonts w:ascii="Arial" w:eastAsia="宋体" w:hAnsi="Arial" w:cs="Arial"/>
            <w:kern w:val="0"/>
            <w:sz w:val="20"/>
            <w:szCs w:val="20"/>
          </w:rPr>
          <w:t>办理《财政票据领购证》，应当提交申请函、单位法人证书、组织机构代码证书副本原件及复印件，填写《财政票据领购证申请表》，并按照领购财政票据的类别提交相关依据。</w:t>
        </w:r>
      </w:ins>
    </w:p>
    <w:p w:rsidR="009D5D70" w:rsidRPr="009D5D70" w:rsidRDefault="009D5D70" w:rsidP="009D5D70">
      <w:pPr>
        <w:widowControl/>
        <w:spacing w:before="100" w:beforeAutospacing="1" w:after="100" w:afterAutospacing="1" w:line="379" w:lineRule="auto"/>
        <w:jc w:val="left"/>
        <w:rPr>
          <w:ins w:id="8" w:author="Unknown"/>
          <w:rFonts w:ascii="Arial" w:eastAsia="宋体" w:hAnsi="Arial" w:cs="Arial"/>
          <w:kern w:val="0"/>
          <w:sz w:val="18"/>
          <w:szCs w:val="18"/>
        </w:rPr>
      </w:pPr>
      <w:ins w:id="9" w:author="Unknown">
        <w:r w:rsidRPr="009D5D70">
          <w:rPr>
            <w:rFonts w:ascii="Arial" w:eastAsia="宋体" w:hAnsi="Arial" w:cs="Arial"/>
            <w:kern w:val="0"/>
            <w:sz w:val="20"/>
            <w:szCs w:val="20"/>
          </w:rPr>
          <w:t>领购非</w:t>
        </w:r>
        <w:proofErr w:type="gramStart"/>
        <w:r w:rsidRPr="009D5D70">
          <w:rPr>
            <w:rFonts w:ascii="Arial" w:eastAsia="宋体" w:hAnsi="Arial" w:cs="Arial"/>
            <w:kern w:val="0"/>
            <w:sz w:val="20"/>
            <w:szCs w:val="20"/>
          </w:rPr>
          <w:t>税收入类票据</w:t>
        </w:r>
        <w:proofErr w:type="gramEnd"/>
        <w:r w:rsidRPr="009D5D70">
          <w:rPr>
            <w:rFonts w:ascii="Arial" w:eastAsia="宋体" w:hAnsi="Arial" w:cs="Arial"/>
            <w:kern w:val="0"/>
            <w:sz w:val="20"/>
            <w:szCs w:val="20"/>
          </w:rPr>
          <w:t>的，应当根据收取非税收入的性质分别提交下列依据：</w:t>
        </w:r>
        <w:r w:rsidRPr="009D5D70">
          <w:rPr>
            <w:rFonts w:ascii="Arial" w:eastAsia="宋体" w:hAnsi="Arial" w:cs="Arial"/>
            <w:kern w:val="0"/>
            <w:sz w:val="20"/>
            <w:szCs w:val="20"/>
          </w:rPr>
          <w:br/>
        </w:r>
        <w:r w:rsidRPr="009D5D70">
          <w:rPr>
            <w:rFonts w:ascii="Arial" w:eastAsia="宋体" w:hAnsi="Arial" w:cs="Arial"/>
            <w:kern w:val="0"/>
            <w:sz w:val="20"/>
            <w:szCs w:val="20"/>
          </w:rPr>
          <w:t>（一）收取行政事业性收费的，提交国务院或者省级人民政府及其财政、价格主管部门批准收取行政事业性收费的文件复印件；</w:t>
        </w:r>
        <w:r w:rsidRPr="009D5D70">
          <w:rPr>
            <w:rFonts w:ascii="Arial" w:eastAsia="宋体" w:hAnsi="Arial" w:cs="Arial"/>
            <w:kern w:val="0"/>
            <w:sz w:val="20"/>
            <w:szCs w:val="20"/>
          </w:rPr>
          <w:br/>
        </w:r>
        <w:r w:rsidRPr="009D5D70">
          <w:rPr>
            <w:rFonts w:ascii="Arial" w:eastAsia="宋体" w:hAnsi="Arial" w:cs="Arial"/>
            <w:kern w:val="0"/>
            <w:sz w:val="20"/>
            <w:szCs w:val="20"/>
          </w:rPr>
          <w:t>（二）收取政府性基金的，提交国务院或者财政部批准收取政府性基金的文件复印件；</w:t>
        </w:r>
        <w:r w:rsidRPr="009D5D70">
          <w:rPr>
            <w:rFonts w:ascii="Arial" w:eastAsia="宋体" w:hAnsi="Arial" w:cs="Arial"/>
            <w:kern w:val="0"/>
            <w:sz w:val="20"/>
            <w:szCs w:val="20"/>
          </w:rPr>
          <w:br/>
        </w:r>
        <w:r w:rsidRPr="009D5D70">
          <w:rPr>
            <w:rFonts w:ascii="Arial" w:eastAsia="宋体" w:hAnsi="Arial" w:cs="Arial"/>
            <w:kern w:val="0"/>
            <w:sz w:val="20"/>
            <w:szCs w:val="20"/>
          </w:rPr>
          <w:t>（三）收取国有资源（资产）收入的，提交国务院或者省级人民政府及其财政部门批准收取国有资源收入的文件复印件，或者有关部门批准出租、出借、处置国有资产的文件复印件；</w:t>
        </w:r>
        <w:r w:rsidRPr="009D5D70">
          <w:rPr>
            <w:rFonts w:ascii="Arial" w:eastAsia="宋体" w:hAnsi="Arial" w:cs="Arial"/>
            <w:kern w:val="0"/>
            <w:sz w:val="20"/>
            <w:szCs w:val="20"/>
          </w:rPr>
          <w:br/>
        </w:r>
        <w:r w:rsidRPr="009D5D70">
          <w:rPr>
            <w:rFonts w:ascii="Arial" w:eastAsia="宋体" w:hAnsi="Arial" w:cs="Arial"/>
            <w:kern w:val="0"/>
            <w:sz w:val="20"/>
            <w:szCs w:val="20"/>
          </w:rPr>
          <w:t>（四）收取罚没收入的，提交证明本单位具有罚没处罚权限的法律依据。</w:t>
        </w:r>
      </w:ins>
    </w:p>
    <w:p w:rsidR="009D5D70" w:rsidRPr="009D5D70" w:rsidRDefault="009D5D70" w:rsidP="009D5D70">
      <w:pPr>
        <w:widowControl/>
        <w:spacing w:before="100" w:beforeAutospacing="1" w:after="100" w:afterAutospacing="1" w:line="379" w:lineRule="auto"/>
        <w:jc w:val="left"/>
        <w:rPr>
          <w:rFonts w:ascii="Arial" w:eastAsia="宋体" w:hAnsi="Arial" w:cs="Arial" w:hint="eastAsia"/>
          <w:kern w:val="0"/>
          <w:sz w:val="20"/>
          <w:szCs w:val="20"/>
        </w:rPr>
      </w:pPr>
      <w:ins w:id="10" w:author="Unknown">
        <w:r w:rsidRPr="009D5D70">
          <w:rPr>
            <w:rFonts w:ascii="Arial" w:eastAsia="宋体" w:hAnsi="Arial" w:cs="Arial"/>
            <w:kern w:val="0"/>
            <w:sz w:val="20"/>
            <w:szCs w:val="20"/>
          </w:rPr>
          <w:t>领购其他财政票据的，分别提交下列依据：</w:t>
        </w:r>
        <w:r w:rsidRPr="009D5D70">
          <w:rPr>
            <w:rFonts w:ascii="Arial" w:eastAsia="宋体" w:hAnsi="Arial" w:cs="Arial"/>
            <w:kern w:val="0"/>
            <w:sz w:val="20"/>
            <w:szCs w:val="20"/>
          </w:rPr>
          <w:br/>
        </w:r>
        <w:r w:rsidRPr="009D5D70">
          <w:rPr>
            <w:rFonts w:ascii="Arial" w:eastAsia="宋体" w:hAnsi="Arial" w:cs="Arial"/>
            <w:kern w:val="0"/>
            <w:sz w:val="20"/>
            <w:szCs w:val="20"/>
          </w:rPr>
          <w:t>（一）领购公益事业捐赠票据的，提交本单位符合接受捐赠条件的依据；</w:t>
        </w:r>
      </w:ins>
    </w:p>
    <w:p w:rsidR="009D5D70" w:rsidRPr="009D5D70" w:rsidRDefault="009D5D70" w:rsidP="009D5D70">
      <w:pPr>
        <w:widowControl/>
        <w:spacing w:line="379" w:lineRule="auto"/>
        <w:jc w:val="left"/>
        <w:rPr>
          <w:ins w:id="11" w:author="Unknown"/>
          <w:rFonts w:ascii="Arial" w:eastAsia="宋体" w:hAnsi="Arial" w:cs="Arial"/>
          <w:kern w:val="0"/>
          <w:sz w:val="18"/>
          <w:szCs w:val="18"/>
        </w:rPr>
      </w:pPr>
      <w:ins w:id="12" w:author="Unknown">
        <w:r w:rsidRPr="009D5D70">
          <w:rPr>
            <w:rFonts w:ascii="Arial" w:eastAsia="宋体" w:hAnsi="Arial" w:cs="Arial"/>
            <w:kern w:val="0"/>
            <w:sz w:val="20"/>
            <w:szCs w:val="20"/>
          </w:rPr>
          <w:t>（二）领购医疗收费票据的，提交《医疗机构执业许可证》以及县级以上价格主管部门批准的收费文件复印件；</w:t>
        </w:r>
        <w:r w:rsidRPr="009D5D70">
          <w:rPr>
            <w:rFonts w:ascii="Arial" w:eastAsia="宋体" w:hAnsi="Arial" w:cs="Arial"/>
            <w:kern w:val="0"/>
            <w:sz w:val="20"/>
            <w:szCs w:val="20"/>
          </w:rPr>
          <w:br/>
        </w:r>
        <w:r w:rsidRPr="009D5D70">
          <w:rPr>
            <w:rFonts w:ascii="Arial" w:eastAsia="宋体" w:hAnsi="Arial" w:cs="Arial"/>
            <w:kern w:val="0"/>
            <w:sz w:val="20"/>
            <w:szCs w:val="20"/>
          </w:rPr>
          <w:t>（三）领购社会团体会费票据的，提交社会团体章程以及收取会费的依据；</w:t>
        </w:r>
        <w:r w:rsidRPr="009D5D70">
          <w:rPr>
            <w:rFonts w:ascii="Arial" w:eastAsia="宋体" w:hAnsi="Arial" w:cs="Arial"/>
            <w:kern w:val="0"/>
            <w:sz w:val="20"/>
            <w:szCs w:val="20"/>
          </w:rPr>
          <w:br/>
        </w:r>
        <w:r w:rsidRPr="009D5D70">
          <w:rPr>
            <w:rFonts w:ascii="Arial" w:eastAsia="宋体" w:hAnsi="Arial" w:cs="Arial"/>
            <w:kern w:val="0"/>
            <w:sz w:val="20"/>
            <w:szCs w:val="20"/>
          </w:rPr>
          <w:t>（四）同级财政部门要求的其他材料。</w:t>
        </w:r>
        <w:r w:rsidRPr="009D5D70">
          <w:rPr>
            <w:rFonts w:ascii="Arial" w:eastAsia="宋体" w:hAnsi="Arial" w:cs="Arial"/>
            <w:kern w:val="0"/>
            <w:sz w:val="18"/>
            <w:szCs w:val="18"/>
          </w:rPr>
          <w:t xml:space="preserve"> </w:t>
        </w:r>
      </w:ins>
    </w:p>
    <w:p w:rsidR="009D5D70" w:rsidRPr="009D5D70" w:rsidRDefault="009D5D70" w:rsidP="009D5D70">
      <w:pPr>
        <w:widowControl/>
        <w:spacing w:before="100" w:beforeAutospacing="1" w:after="100" w:afterAutospacing="1" w:line="379" w:lineRule="auto"/>
        <w:jc w:val="left"/>
        <w:rPr>
          <w:ins w:id="13" w:author="Unknown"/>
          <w:rFonts w:ascii="Arial" w:eastAsia="宋体" w:hAnsi="Arial" w:cs="Arial"/>
          <w:kern w:val="0"/>
          <w:sz w:val="18"/>
          <w:szCs w:val="18"/>
        </w:rPr>
      </w:pPr>
      <w:ins w:id="14" w:author="Unknown">
        <w:r w:rsidRPr="009D5D70">
          <w:rPr>
            <w:rFonts w:ascii="Arial" w:eastAsia="宋体" w:hAnsi="Arial" w:cs="Arial"/>
            <w:kern w:val="0"/>
            <w:sz w:val="20"/>
            <w:szCs w:val="20"/>
          </w:rPr>
          <w:t>第二十一条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受理申请的财政部门应当对申请单位提交的材料进行审核，对符合条件的单位，核发《财政票据领购证》，并发放财政票据。</w:t>
        </w:r>
        <w:r w:rsidRPr="009D5D70">
          <w:rPr>
            <w:rFonts w:ascii="Arial" w:eastAsia="宋体" w:hAnsi="Arial" w:cs="Arial"/>
            <w:kern w:val="0"/>
            <w:sz w:val="20"/>
            <w:szCs w:val="20"/>
          </w:rPr>
          <w:br/>
        </w:r>
        <w:r w:rsidRPr="009D5D70">
          <w:rPr>
            <w:rFonts w:ascii="Arial" w:eastAsia="宋体" w:hAnsi="Arial" w:cs="Arial"/>
            <w:kern w:val="0"/>
            <w:sz w:val="20"/>
            <w:szCs w:val="20"/>
          </w:rPr>
          <w:t>《财政票据领购证》应当包括单位基本信息、使用的财政票据名称、非税收入项目（含标准）、</w:t>
        </w:r>
        <w:r w:rsidRPr="009D5D70">
          <w:rPr>
            <w:rFonts w:ascii="Arial" w:eastAsia="宋体" w:hAnsi="Arial" w:cs="Arial"/>
            <w:kern w:val="0"/>
            <w:sz w:val="20"/>
            <w:szCs w:val="20"/>
          </w:rPr>
          <w:lastRenderedPageBreak/>
          <w:t>文件依据、购领票据记录、审核票据记录、作废票据记录、票据检查及违纪处理记录、销毁票据记录等项目。</w:t>
        </w:r>
      </w:ins>
    </w:p>
    <w:p w:rsidR="009D5D70" w:rsidRPr="009D5D70" w:rsidRDefault="009D5D70" w:rsidP="009D5D70">
      <w:pPr>
        <w:widowControl/>
        <w:spacing w:before="100" w:beforeAutospacing="1" w:after="100" w:afterAutospacing="1" w:line="379" w:lineRule="auto"/>
        <w:jc w:val="left"/>
        <w:rPr>
          <w:ins w:id="15" w:author="Unknown"/>
          <w:rFonts w:ascii="Arial" w:eastAsia="宋体" w:hAnsi="Arial" w:cs="Arial"/>
          <w:kern w:val="0"/>
          <w:sz w:val="18"/>
          <w:szCs w:val="18"/>
        </w:rPr>
      </w:pPr>
      <w:ins w:id="16" w:author="Unknown">
        <w:r w:rsidRPr="009D5D70">
          <w:rPr>
            <w:rFonts w:ascii="Arial" w:eastAsia="宋体" w:hAnsi="Arial" w:cs="Arial"/>
            <w:kern w:val="0"/>
            <w:sz w:val="20"/>
            <w:szCs w:val="20"/>
          </w:rPr>
          <w:t>第二十二条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再次领购财政票据，应当出示《财政票据领购证》，提供前次票据使用情况，包括票据的种类、册（份）数、起止号码、使用份数、作废份数、收取金额及票据存根等内容。受理申请的财政部门审核后，核销财政票据存根，并发放财政票据。</w:t>
        </w:r>
      </w:ins>
    </w:p>
    <w:p w:rsidR="009D5D70" w:rsidRPr="009D5D70" w:rsidRDefault="009D5D70" w:rsidP="009D5D70">
      <w:pPr>
        <w:widowControl/>
        <w:spacing w:before="100" w:beforeAutospacing="1" w:after="100" w:afterAutospacing="1" w:line="379" w:lineRule="auto"/>
        <w:jc w:val="left"/>
        <w:rPr>
          <w:ins w:id="17" w:author="Unknown"/>
          <w:rFonts w:ascii="Arial" w:eastAsia="宋体" w:hAnsi="Arial" w:cs="Arial"/>
          <w:kern w:val="0"/>
          <w:sz w:val="18"/>
          <w:szCs w:val="18"/>
        </w:rPr>
      </w:pPr>
      <w:ins w:id="18" w:author="Unknown">
        <w:r w:rsidRPr="009D5D70">
          <w:rPr>
            <w:rFonts w:ascii="Arial" w:eastAsia="宋体" w:hAnsi="Arial" w:cs="Arial"/>
            <w:kern w:val="0"/>
            <w:sz w:val="20"/>
            <w:szCs w:val="20"/>
          </w:rPr>
          <w:t>第二十三条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领购未列入《财政票据领购证》内的财政票据，应当向原核发领购证的财政部门提出申请，并依照本办法规定提交相应材料。受理申请的财政部门审核后，应当在《财政票据领购证》上补充新增财政票据的相关信息，并发放财政票据。</w:t>
        </w:r>
      </w:ins>
    </w:p>
    <w:p w:rsidR="009D5D70" w:rsidRPr="009D5D70" w:rsidRDefault="009D5D70" w:rsidP="009D5D70">
      <w:pPr>
        <w:widowControl/>
        <w:spacing w:before="100" w:beforeAutospacing="1" w:after="100" w:afterAutospacing="1" w:line="379" w:lineRule="auto"/>
        <w:jc w:val="left"/>
        <w:rPr>
          <w:ins w:id="19" w:author="Unknown"/>
          <w:rFonts w:ascii="Arial" w:eastAsia="宋体" w:hAnsi="Arial" w:cs="Arial"/>
          <w:kern w:val="0"/>
          <w:sz w:val="18"/>
          <w:szCs w:val="18"/>
        </w:rPr>
      </w:pPr>
      <w:ins w:id="20" w:author="Unknown">
        <w:r w:rsidRPr="009D5D70">
          <w:rPr>
            <w:rFonts w:ascii="Arial" w:eastAsia="宋体" w:hAnsi="Arial" w:cs="Arial"/>
            <w:kern w:val="0"/>
            <w:sz w:val="20"/>
            <w:szCs w:val="20"/>
          </w:rPr>
          <w:t>第二十四条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财政票据一次领购的数量一般不超过本单位六个月的使用量。</w:t>
        </w:r>
      </w:ins>
    </w:p>
    <w:p w:rsidR="009D5D70" w:rsidRPr="009D5D70" w:rsidRDefault="009D5D70" w:rsidP="009D5D70">
      <w:pPr>
        <w:widowControl/>
        <w:spacing w:before="100" w:beforeAutospacing="1" w:after="100" w:afterAutospacing="1" w:line="379" w:lineRule="auto"/>
        <w:jc w:val="left"/>
        <w:rPr>
          <w:ins w:id="21" w:author="Unknown"/>
          <w:rFonts w:ascii="Arial" w:eastAsia="宋体" w:hAnsi="Arial" w:cs="Arial"/>
          <w:kern w:val="0"/>
          <w:sz w:val="18"/>
          <w:szCs w:val="18"/>
        </w:rPr>
      </w:pPr>
      <w:ins w:id="22" w:author="Unknown">
        <w:r w:rsidRPr="009D5D70">
          <w:rPr>
            <w:rFonts w:ascii="Arial" w:eastAsia="宋体" w:hAnsi="Arial" w:cs="Arial"/>
            <w:kern w:val="0"/>
            <w:sz w:val="20"/>
            <w:szCs w:val="20"/>
          </w:rPr>
          <w:t>第二十五条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财政部门发放财政票据时，对按照规定可以收取工本费的，收取后应当缴入同级国库，纳入预算管理。</w:t>
        </w:r>
      </w:ins>
    </w:p>
    <w:p w:rsidR="009D5D70" w:rsidRPr="009D5D70" w:rsidRDefault="009D5D70" w:rsidP="009D5D70">
      <w:pPr>
        <w:widowControl/>
        <w:spacing w:before="100" w:beforeAutospacing="1" w:after="100" w:afterAutospacing="1" w:line="379" w:lineRule="auto"/>
        <w:jc w:val="left"/>
        <w:rPr>
          <w:ins w:id="23" w:author="Unknown"/>
          <w:rFonts w:ascii="Arial" w:eastAsia="宋体" w:hAnsi="Arial" w:cs="Arial"/>
          <w:kern w:val="0"/>
          <w:sz w:val="18"/>
          <w:szCs w:val="18"/>
        </w:rPr>
      </w:pPr>
      <w:ins w:id="24" w:author="Unknown">
        <w:r w:rsidRPr="009D5D70">
          <w:rPr>
            <w:rFonts w:ascii="Arial" w:eastAsia="宋体" w:hAnsi="Arial" w:cs="Arial"/>
            <w:b/>
            <w:bCs/>
            <w:kern w:val="0"/>
            <w:sz w:val="20"/>
            <w:szCs w:val="20"/>
          </w:rPr>
          <w:t>第五章</w:t>
        </w:r>
        <w:r w:rsidRPr="009D5D70">
          <w:rPr>
            <w:rFonts w:ascii="Arial" w:eastAsia="宋体" w:hAnsi="Arial" w:cs="Arial"/>
            <w:b/>
            <w:bCs/>
            <w:kern w:val="0"/>
            <w:sz w:val="20"/>
            <w:szCs w:val="20"/>
          </w:rPr>
          <w:t xml:space="preserve"> </w:t>
        </w:r>
        <w:r w:rsidRPr="009D5D70">
          <w:rPr>
            <w:rFonts w:ascii="Arial" w:eastAsia="宋体" w:hAnsi="Arial" w:cs="Arial"/>
            <w:b/>
            <w:bCs/>
            <w:kern w:val="0"/>
            <w:sz w:val="20"/>
            <w:szCs w:val="20"/>
          </w:rPr>
          <w:t>财政票据的使用与保管</w:t>
        </w:r>
        <w:r w:rsidRPr="009D5D70">
          <w:rPr>
            <w:rFonts w:ascii="Arial" w:eastAsia="宋体" w:hAnsi="Arial" w:cs="Arial"/>
            <w:b/>
            <w:bCs/>
            <w:kern w:val="0"/>
            <w:sz w:val="20"/>
            <w:szCs w:val="20"/>
          </w:rPr>
          <w:br/>
        </w:r>
        <w:r w:rsidRPr="009D5D70">
          <w:rPr>
            <w:rFonts w:ascii="Arial" w:eastAsia="宋体" w:hAnsi="Arial" w:cs="Arial"/>
            <w:kern w:val="0"/>
            <w:sz w:val="20"/>
            <w:szCs w:val="20"/>
          </w:rPr>
          <w:t>第二十六条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财政票据使用单位应当指定专人负责管理财政票据，建立票据使用登记制度，设置票据管理台账，按照规定向财政部门报送票据使用情况。</w:t>
        </w:r>
      </w:ins>
    </w:p>
    <w:p w:rsidR="009D5D70" w:rsidRPr="009D5D70" w:rsidRDefault="009D5D70" w:rsidP="009D5D70">
      <w:pPr>
        <w:widowControl/>
        <w:spacing w:before="100" w:beforeAutospacing="1" w:after="100" w:afterAutospacing="1" w:line="379" w:lineRule="auto"/>
        <w:jc w:val="left"/>
        <w:rPr>
          <w:ins w:id="25" w:author="Unknown"/>
          <w:rFonts w:ascii="Arial" w:eastAsia="宋体" w:hAnsi="Arial" w:cs="Arial"/>
          <w:kern w:val="0"/>
          <w:sz w:val="18"/>
          <w:szCs w:val="18"/>
        </w:rPr>
      </w:pPr>
      <w:ins w:id="26" w:author="Unknown">
        <w:r w:rsidRPr="009D5D70">
          <w:rPr>
            <w:rFonts w:ascii="Arial" w:eastAsia="宋体" w:hAnsi="Arial" w:cs="Arial"/>
            <w:kern w:val="0"/>
            <w:sz w:val="20"/>
            <w:szCs w:val="20"/>
          </w:rPr>
          <w:t>第二十七条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财政票据应当按照规定填写，做到字迹清楚、内容完整真实、印章齐全、各联次内容和金额一致。填写错误的，应当另行填写。</w:t>
        </w:r>
        <w:r w:rsidRPr="009D5D70">
          <w:rPr>
            <w:rFonts w:ascii="Arial" w:eastAsia="宋体" w:hAnsi="Arial" w:cs="Arial"/>
            <w:kern w:val="0"/>
            <w:sz w:val="20"/>
            <w:szCs w:val="20"/>
          </w:rPr>
          <w:br/>
        </w:r>
        <w:r w:rsidRPr="009D5D70">
          <w:rPr>
            <w:rFonts w:ascii="Arial" w:eastAsia="宋体" w:hAnsi="Arial" w:cs="Arial"/>
            <w:kern w:val="0"/>
            <w:sz w:val="20"/>
            <w:szCs w:val="20"/>
          </w:rPr>
          <w:t>因填写错误等原因而作废的财政票据，应当加盖作废戳记或者注明</w:t>
        </w:r>
        <w:r w:rsidRPr="009D5D70">
          <w:rPr>
            <w:rFonts w:ascii="Arial" w:eastAsia="宋体" w:hAnsi="Arial" w:cs="Arial"/>
            <w:kern w:val="0"/>
            <w:sz w:val="20"/>
            <w:szCs w:val="20"/>
          </w:rPr>
          <w:t>“</w:t>
        </w:r>
        <w:r w:rsidRPr="009D5D70">
          <w:rPr>
            <w:rFonts w:ascii="Arial" w:eastAsia="宋体" w:hAnsi="Arial" w:cs="Arial"/>
            <w:kern w:val="0"/>
            <w:sz w:val="20"/>
            <w:szCs w:val="20"/>
          </w:rPr>
          <w:t>作废</w:t>
        </w:r>
        <w:r w:rsidRPr="009D5D70">
          <w:rPr>
            <w:rFonts w:ascii="Arial" w:eastAsia="宋体" w:hAnsi="Arial" w:cs="Arial"/>
            <w:kern w:val="0"/>
            <w:sz w:val="20"/>
            <w:szCs w:val="20"/>
          </w:rPr>
          <w:t>”</w:t>
        </w:r>
        <w:r w:rsidRPr="009D5D70">
          <w:rPr>
            <w:rFonts w:ascii="Arial" w:eastAsia="宋体" w:hAnsi="Arial" w:cs="Arial"/>
            <w:kern w:val="0"/>
            <w:sz w:val="20"/>
            <w:szCs w:val="20"/>
          </w:rPr>
          <w:t>字样，并完整保存各联次，不得擅自销毁。</w:t>
        </w:r>
      </w:ins>
    </w:p>
    <w:p w:rsidR="009D5D70" w:rsidRPr="009D5D70" w:rsidRDefault="009D5D70" w:rsidP="009D5D70">
      <w:pPr>
        <w:widowControl/>
        <w:spacing w:before="100" w:beforeAutospacing="1" w:after="100" w:afterAutospacing="1" w:line="379" w:lineRule="auto"/>
        <w:jc w:val="left"/>
        <w:rPr>
          <w:ins w:id="27" w:author="Unknown"/>
          <w:rFonts w:ascii="Arial" w:eastAsia="宋体" w:hAnsi="Arial" w:cs="Arial"/>
          <w:kern w:val="0"/>
          <w:sz w:val="18"/>
          <w:szCs w:val="18"/>
        </w:rPr>
      </w:pPr>
      <w:ins w:id="28" w:author="Unknown">
        <w:r w:rsidRPr="009D5D70">
          <w:rPr>
            <w:rFonts w:ascii="Arial" w:eastAsia="宋体" w:hAnsi="Arial" w:cs="Arial"/>
            <w:kern w:val="0"/>
            <w:sz w:val="20"/>
            <w:szCs w:val="20"/>
          </w:rPr>
          <w:t>第二十八条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填写财政票据应当统一使用中文。财政票据以两种文字印制的，可以同时使用另一种文字填写。</w:t>
        </w:r>
      </w:ins>
    </w:p>
    <w:p w:rsidR="009D5D70" w:rsidRPr="009D5D70" w:rsidRDefault="009D5D70" w:rsidP="009D5D70">
      <w:pPr>
        <w:widowControl/>
        <w:spacing w:before="100" w:beforeAutospacing="1" w:after="100" w:afterAutospacing="1" w:line="379" w:lineRule="auto"/>
        <w:jc w:val="left"/>
        <w:rPr>
          <w:ins w:id="29" w:author="Unknown"/>
          <w:rFonts w:ascii="Arial" w:eastAsia="宋体" w:hAnsi="Arial" w:cs="Arial"/>
          <w:kern w:val="0"/>
          <w:sz w:val="18"/>
          <w:szCs w:val="18"/>
        </w:rPr>
      </w:pPr>
      <w:ins w:id="30" w:author="Unknown">
        <w:r w:rsidRPr="009D5D70">
          <w:rPr>
            <w:rFonts w:ascii="Arial" w:eastAsia="宋体" w:hAnsi="Arial" w:cs="Arial"/>
            <w:kern w:val="0"/>
            <w:sz w:val="20"/>
            <w:szCs w:val="20"/>
          </w:rPr>
          <w:t>第二十九条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财政票据使用单位不得转让、出借、代开、买卖、擅自销毁、涂改财政票据；不得串用财政票据，不得将财政票据与其他票据互相替代。</w:t>
        </w:r>
      </w:ins>
    </w:p>
    <w:p w:rsidR="009D5D70" w:rsidRPr="009D5D70" w:rsidRDefault="009D5D70" w:rsidP="009D5D70">
      <w:pPr>
        <w:widowControl/>
        <w:spacing w:before="100" w:beforeAutospacing="1" w:after="100" w:afterAutospacing="1" w:line="379" w:lineRule="auto"/>
        <w:jc w:val="left"/>
        <w:rPr>
          <w:ins w:id="31" w:author="Unknown"/>
          <w:rFonts w:ascii="Arial" w:eastAsia="宋体" w:hAnsi="Arial" w:cs="Arial"/>
          <w:kern w:val="0"/>
          <w:sz w:val="18"/>
          <w:szCs w:val="18"/>
        </w:rPr>
      </w:pPr>
      <w:ins w:id="32" w:author="Unknown">
        <w:r w:rsidRPr="009D5D70">
          <w:rPr>
            <w:rFonts w:ascii="Arial" w:eastAsia="宋体" w:hAnsi="Arial" w:cs="Arial"/>
            <w:kern w:val="0"/>
            <w:sz w:val="20"/>
            <w:szCs w:val="20"/>
          </w:rPr>
          <w:lastRenderedPageBreak/>
          <w:t>第三十条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省级财政部门印制的财政票据应当在本行政区域内发放使用，但派驻外地的单位在派驻地使用的情形除外。</w:t>
        </w:r>
      </w:ins>
    </w:p>
    <w:p w:rsidR="009D5D70" w:rsidRPr="009D5D70" w:rsidRDefault="009D5D70" w:rsidP="009D5D70">
      <w:pPr>
        <w:widowControl/>
        <w:spacing w:before="100" w:beforeAutospacing="1" w:after="100" w:afterAutospacing="1" w:line="379" w:lineRule="auto"/>
        <w:jc w:val="left"/>
        <w:rPr>
          <w:ins w:id="33" w:author="Unknown"/>
          <w:rFonts w:ascii="Arial" w:eastAsia="宋体" w:hAnsi="Arial" w:cs="Arial"/>
          <w:kern w:val="0"/>
          <w:sz w:val="18"/>
          <w:szCs w:val="18"/>
        </w:rPr>
      </w:pPr>
      <w:ins w:id="34" w:author="Unknown">
        <w:r w:rsidRPr="009D5D70">
          <w:rPr>
            <w:rFonts w:ascii="Arial" w:eastAsia="宋体" w:hAnsi="Arial" w:cs="Arial"/>
            <w:kern w:val="0"/>
            <w:sz w:val="20"/>
            <w:szCs w:val="20"/>
          </w:rPr>
          <w:t>第三十一条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财政票据应当按照规定使用。不按规定使用的，付款单位和个人有权拒付款项，财务部门不得报销。</w:t>
        </w:r>
      </w:ins>
    </w:p>
    <w:p w:rsidR="009D5D70" w:rsidRPr="009D5D70" w:rsidRDefault="009D5D70" w:rsidP="009D5D70">
      <w:pPr>
        <w:widowControl/>
        <w:spacing w:before="100" w:beforeAutospacing="1" w:after="100" w:afterAutospacing="1" w:line="379" w:lineRule="auto"/>
        <w:jc w:val="left"/>
        <w:rPr>
          <w:ins w:id="35" w:author="Unknown"/>
          <w:rFonts w:ascii="Arial" w:eastAsia="宋体" w:hAnsi="Arial" w:cs="Arial"/>
          <w:kern w:val="0"/>
          <w:sz w:val="18"/>
          <w:szCs w:val="18"/>
        </w:rPr>
      </w:pPr>
      <w:ins w:id="36" w:author="Unknown">
        <w:r w:rsidRPr="009D5D70">
          <w:rPr>
            <w:rFonts w:ascii="Arial" w:eastAsia="宋体" w:hAnsi="Arial" w:cs="Arial"/>
            <w:kern w:val="0"/>
            <w:sz w:val="20"/>
            <w:szCs w:val="20"/>
          </w:rPr>
          <w:t>第三十二条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财政票据使用完毕，使用单位应当按照要求填写相关资料，按顺序清理财政票据存根、装订成册、妥善保管。</w:t>
        </w:r>
        <w:r w:rsidRPr="009D5D70">
          <w:rPr>
            <w:rFonts w:ascii="Arial" w:eastAsia="宋体" w:hAnsi="Arial" w:cs="Arial"/>
            <w:kern w:val="0"/>
            <w:sz w:val="20"/>
            <w:szCs w:val="20"/>
          </w:rPr>
          <w:br/>
        </w:r>
        <w:r w:rsidRPr="009D5D70">
          <w:rPr>
            <w:rFonts w:ascii="Arial" w:eastAsia="宋体" w:hAnsi="Arial" w:cs="Arial"/>
            <w:kern w:val="0"/>
            <w:sz w:val="20"/>
            <w:szCs w:val="20"/>
          </w:rPr>
          <w:t>财政票据存根的保存期限一般为</w:t>
        </w:r>
        <w:r w:rsidRPr="009D5D70">
          <w:rPr>
            <w:rFonts w:ascii="Arial" w:eastAsia="宋体" w:hAnsi="Arial" w:cs="Arial"/>
            <w:kern w:val="0"/>
            <w:sz w:val="20"/>
            <w:szCs w:val="20"/>
          </w:rPr>
          <w:t>5</w:t>
        </w:r>
        <w:r w:rsidRPr="009D5D70">
          <w:rPr>
            <w:rFonts w:ascii="Arial" w:eastAsia="宋体" w:hAnsi="Arial" w:cs="Arial"/>
            <w:kern w:val="0"/>
            <w:sz w:val="20"/>
            <w:szCs w:val="20"/>
          </w:rPr>
          <w:t>年。保存期满需要销毁的，报经原核发票据的财政部门查验后销毁。保存期未满、但有特殊情况需要提前销毁的，应当报原核发票据的财政部门批准。</w:t>
        </w:r>
      </w:ins>
    </w:p>
    <w:p w:rsidR="009D5D70" w:rsidRPr="009D5D70" w:rsidRDefault="009D5D70" w:rsidP="009D5D70">
      <w:pPr>
        <w:widowControl/>
        <w:spacing w:before="100" w:beforeAutospacing="1" w:after="100" w:afterAutospacing="1" w:line="379" w:lineRule="auto"/>
        <w:jc w:val="left"/>
        <w:rPr>
          <w:ins w:id="37" w:author="Unknown"/>
          <w:rFonts w:ascii="Arial" w:eastAsia="宋体" w:hAnsi="Arial" w:cs="Arial"/>
          <w:kern w:val="0"/>
          <w:sz w:val="18"/>
          <w:szCs w:val="18"/>
        </w:rPr>
      </w:pPr>
      <w:ins w:id="38" w:author="Unknown">
        <w:r w:rsidRPr="009D5D70">
          <w:rPr>
            <w:rFonts w:ascii="Arial" w:eastAsia="宋体" w:hAnsi="Arial" w:cs="Arial"/>
            <w:kern w:val="0"/>
            <w:sz w:val="20"/>
            <w:szCs w:val="20"/>
          </w:rPr>
          <w:t>第三十三条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尚未使用但应予作废销毁的财政票据，使用单位应当登记造册，报原核发票据的财政部门核准、销毁。</w:t>
        </w:r>
      </w:ins>
    </w:p>
    <w:p w:rsidR="009D5D70" w:rsidRPr="009D5D70" w:rsidRDefault="009D5D70" w:rsidP="009D5D70">
      <w:pPr>
        <w:widowControl/>
        <w:spacing w:before="100" w:beforeAutospacing="1" w:after="100" w:afterAutospacing="1" w:line="379" w:lineRule="auto"/>
        <w:jc w:val="left"/>
        <w:rPr>
          <w:ins w:id="39" w:author="Unknown"/>
          <w:rFonts w:ascii="Arial" w:eastAsia="宋体" w:hAnsi="Arial" w:cs="Arial"/>
          <w:kern w:val="0"/>
          <w:sz w:val="18"/>
          <w:szCs w:val="18"/>
        </w:rPr>
      </w:pPr>
      <w:ins w:id="40" w:author="Unknown">
        <w:r w:rsidRPr="009D5D70">
          <w:rPr>
            <w:rFonts w:ascii="Arial" w:eastAsia="宋体" w:hAnsi="Arial" w:cs="Arial"/>
            <w:kern w:val="0"/>
            <w:sz w:val="20"/>
            <w:szCs w:val="20"/>
          </w:rPr>
          <w:t>第三十四条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财政票据使用单位发生合并、分立、撤销、职权变更，或者收费项目被依法取消或者名称变更的，应当自变动之日起</w:t>
        </w:r>
        <w:r w:rsidRPr="009D5D70">
          <w:rPr>
            <w:rFonts w:ascii="Arial" w:eastAsia="宋体" w:hAnsi="Arial" w:cs="Arial"/>
            <w:kern w:val="0"/>
            <w:sz w:val="20"/>
            <w:szCs w:val="20"/>
          </w:rPr>
          <w:t>15</w:t>
        </w:r>
        <w:r w:rsidRPr="009D5D70">
          <w:rPr>
            <w:rFonts w:ascii="Arial" w:eastAsia="宋体" w:hAnsi="Arial" w:cs="Arial"/>
            <w:kern w:val="0"/>
            <w:sz w:val="20"/>
            <w:szCs w:val="20"/>
          </w:rPr>
          <w:t>日内，向原核发票据的财政部门办理《财政票据领购证》的变更或者注销手续；对已使用财政票据的存根和尚未使用的财政票据应当分别登记造册，报财政部门核准、销毁。</w:t>
        </w:r>
      </w:ins>
    </w:p>
    <w:p w:rsidR="009D5D70" w:rsidRPr="009D5D70" w:rsidRDefault="009D5D70" w:rsidP="009D5D70">
      <w:pPr>
        <w:widowControl/>
        <w:spacing w:before="100" w:beforeAutospacing="1" w:after="100" w:afterAutospacing="1" w:line="379" w:lineRule="auto"/>
        <w:jc w:val="left"/>
        <w:rPr>
          <w:ins w:id="41" w:author="Unknown"/>
          <w:rFonts w:ascii="Arial" w:eastAsia="宋体" w:hAnsi="Arial" w:cs="Arial"/>
          <w:kern w:val="0"/>
          <w:sz w:val="18"/>
          <w:szCs w:val="18"/>
        </w:rPr>
      </w:pPr>
      <w:ins w:id="42" w:author="Unknown">
        <w:r w:rsidRPr="009D5D70">
          <w:rPr>
            <w:rFonts w:ascii="Arial" w:eastAsia="宋体" w:hAnsi="Arial" w:cs="Arial"/>
            <w:kern w:val="0"/>
            <w:sz w:val="20"/>
            <w:szCs w:val="20"/>
          </w:rPr>
          <w:t>第三十五条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财政票据或者《财政票据领购证》灭失的，财政票据使用单位应当查明原因，及时以书面形式报告原核发票据的财政部门，并自发现之日起</w:t>
        </w:r>
        <w:r w:rsidRPr="009D5D70">
          <w:rPr>
            <w:rFonts w:ascii="Arial" w:eastAsia="宋体" w:hAnsi="Arial" w:cs="Arial"/>
            <w:kern w:val="0"/>
            <w:sz w:val="20"/>
            <w:szCs w:val="20"/>
          </w:rPr>
          <w:t>3</w:t>
        </w:r>
        <w:r w:rsidRPr="009D5D70">
          <w:rPr>
            <w:rFonts w:ascii="Arial" w:eastAsia="宋体" w:hAnsi="Arial" w:cs="Arial"/>
            <w:kern w:val="0"/>
            <w:sz w:val="20"/>
            <w:szCs w:val="20"/>
          </w:rPr>
          <w:t>日内登报声明作废。</w:t>
        </w:r>
      </w:ins>
    </w:p>
    <w:p w:rsidR="009D5D70" w:rsidRPr="009D5D70" w:rsidRDefault="009D5D70" w:rsidP="009D5D70">
      <w:pPr>
        <w:widowControl/>
        <w:spacing w:before="100" w:beforeAutospacing="1" w:after="100" w:afterAutospacing="1" w:line="379" w:lineRule="auto"/>
        <w:jc w:val="left"/>
        <w:rPr>
          <w:ins w:id="43" w:author="Unknown"/>
          <w:rFonts w:ascii="Arial" w:eastAsia="宋体" w:hAnsi="Arial" w:cs="Arial"/>
          <w:kern w:val="0"/>
          <w:sz w:val="18"/>
          <w:szCs w:val="18"/>
        </w:rPr>
      </w:pPr>
      <w:ins w:id="44" w:author="Unknown">
        <w:r w:rsidRPr="009D5D70">
          <w:rPr>
            <w:rFonts w:ascii="Arial" w:eastAsia="宋体" w:hAnsi="Arial" w:cs="Arial"/>
            <w:kern w:val="0"/>
            <w:sz w:val="20"/>
            <w:szCs w:val="20"/>
          </w:rPr>
          <w:t>第三十六条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财政部门、财政票据印制企业、财政票据使用单位应当设置财政票据专用仓库或者专柜，指定专人负责保管，确保财政票据安全。</w:t>
        </w:r>
      </w:ins>
    </w:p>
    <w:p w:rsidR="009D5D70" w:rsidRPr="009D5D70" w:rsidRDefault="009D5D70" w:rsidP="009D5D70">
      <w:pPr>
        <w:widowControl/>
        <w:spacing w:before="100" w:beforeAutospacing="1" w:after="100" w:afterAutospacing="1" w:line="379" w:lineRule="auto"/>
        <w:jc w:val="left"/>
        <w:rPr>
          <w:ins w:id="45" w:author="Unknown"/>
          <w:rFonts w:ascii="Arial" w:eastAsia="宋体" w:hAnsi="Arial" w:cs="Arial"/>
          <w:kern w:val="0"/>
          <w:sz w:val="18"/>
          <w:szCs w:val="18"/>
        </w:rPr>
      </w:pPr>
      <w:ins w:id="46" w:author="Unknown">
        <w:r w:rsidRPr="009D5D70">
          <w:rPr>
            <w:rFonts w:ascii="Arial" w:eastAsia="宋体" w:hAnsi="Arial" w:cs="Arial"/>
            <w:b/>
            <w:bCs/>
            <w:kern w:val="0"/>
            <w:sz w:val="20"/>
            <w:szCs w:val="20"/>
          </w:rPr>
          <w:t>第六章</w:t>
        </w:r>
        <w:r w:rsidRPr="009D5D70">
          <w:rPr>
            <w:rFonts w:ascii="Arial" w:eastAsia="宋体" w:hAnsi="Arial" w:cs="Arial"/>
            <w:b/>
            <w:bCs/>
            <w:kern w:val="0"/>
            <w:sz w:val="20"/>
            <w:szCs w:val="20"/>
          </w:rPr>
          <w:t xml:space="preserve"> </w:t>
        </w:r>
        <w:r w:rsidRPr="009D5D70">
          <w:rPr>
            <w:rFonts w:ascii="Arial" w:eastAsia="宋体" w:hAnsi="Arial" w:cs="Arial"/>
            <w:b/>
            <w:bCs/>
            <w:kern w:val="0"/>
            <w:sz w:val="20"/>
            <w:szCs w:val="20"/>
          </w:rPr>
          <w:t>监督检查及罚则</w:t>
        </w:r>
        <w:r w:rsidRPr="009D5D70">
          <w:rPr>
            <w:rFonts w:ascii="Arial" w:eastAsia="宋体" w:hAnsi="Arial" w:cs="Arial"/>
            <w:b/>
            <w:bCs/>
            <w:kern w:val="0"/>
            <w:sz w:val="20"/>
            <w:szCs w:val="20"/>
          </w:rPr>
          <w:br/>
        </w:r>
        <w:r w:rsidRPr="009D5D70">
          <w:rPr>
            <w:rFonts w:ascii="Arial" w:eastAsia="宋体" w:hAnsi="Arial" w:cs="Arial"/>
            <w:kern w:val="0"/>
            <w:sz w:val="20"/>
            <w:szCs w:val="20"/>
          </w:rPr>
          <w:t>第三十七条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财政部门应当建立健全财政票据监督检查制度，对财政票据印制、使用、管理等情况进行检查。</w:t>
        </w:r>
      </w:ins>
    </w:p>
    <w:p w:rsidR="009D5D70" w:rsidRPr="009D5D70" w:rsidRDefault="009D5D70" w:rsidP="009D5D70">
      <w:pPr>
        <w:widowControl/>
        <w:spacing w:before="100" w:beforeAutospacing="1" w:after="100" w:afterAutospacing="1" w:line="379" w:lineRule="auto"/>
        <w:jc w:val="left"/>
        <w:rPr>
          <w:ins w:id="47" w:author="Unknown"/>
          <w:rFonts w:ascii="Arial" w:eastAsia="宋体" w:hAnsi="Arial" w:cs="Arial"/>
          <w:kern w:val="0"/>
          <w:sz w:val="18"/>
          <w:szCs w:val="18"/>
        </w:rPr>
      </w:pPr>
      <w:ins w:id="48" w:author="Unknown">
        <w:r w:rsidRPr="009D5D70">
          <w:rPr>
            <w:rFonts w:ascii="Arial" w:eastAsia="宋体" w:hAnsi="Arial" w:cs="Arial"/>
            <w:kern w:val="0"/>
            <w:sz w:val="20"/>
            <w:szCs w:val="20"/>
          </w:rPr>
          <w:t>第三十八条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财政部门实施监督检查，应当按照规定程序和要求进行，不得滥用职权、徇私舞弊，不得向被检查单位收取费用。</w:t>
        </w:r>
      </w:ins>
    </w:p>
    <w:p w:rsidR="009D5D70" w:rsidRPr="009D5D70" w:rsidRDefault="009D5D70" w:rsidP="009D5D70">
      <w:pPr>
        <w:widowControl/>
        <w:spacing w:before="100" w:beforeAutospacing="1" w:after="100" w:afterAutospacing="1" w:line="379" w:lineRule="auto"/>
        <w:jc w:val="left"/>
        <w:rPr>
          <w:ins w:id="49" w:author="Unknown"/>
          <w:rFonts w:ascii="Arial" w:eastAsia="宋体" w:hAnsi="Arial" w:cs="Arial"/>
          <w:kern w:val="0"/>
          <w:sz w:val="18"/>
          <w:szCs w:val="18"/>
        </w:rPr>
      </w:pPr>
      <w:ins w:id="50" w:author="Unknown">
        <w:r w:rsidRPr="009D5D70">
          <w:rPr>
            <w:rFonts w:ascii="Arial" w:eastAsia="宋体" w:hAnsi="Arial" w:cs="Arial"/>
            <w:kern w:val="0"/>
            <w:sz w:val="20"/>
            <w:szCs w:val="20"/>
          </w:rPr>
          <w:lastRenderedPageBreak/>
          <w:t>第三十九条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财政票据使用单位和财政票据印制企业应当自觉接受财政部门的监督检查，如实反映情况，提供有关资料，不得隐瞒、弄虚作假或者拒绝、阻挠。</w:t>
        </w:r>
      </w:ins>
    </w:p>
    <w:p w:rsidR="009D5D70" w:rsidRPr="009D5D70" w:rsidRDefault="009D5D70" w:rsidP="009D5D70">
      <w:pPr>
        <w:widowControl/>
        <w:spacing w:before="100" w:beforeAutospacing="1" w:after="100" w:afterAutospacing="1" w:line="379" w:lineRule="auto"/>
        <w:jc w:val="left"/>
        <w:rPr>
          <w:ins w:id="51" w:author="Unknown"/>
          <w:rFonts w:ascii="Arial" w:eastAsia="宋体" w:hAnsi="Arial" w:cs="Arial"/>
          <w:kern w:val="0"/>
          <w:sz w:val="18"/>
          <w:szCs w:val="18"/>
        </w:rPr>
      </w:pPr>
      <w:ins w:id="52" w:author="Unknown">
        <w:r w:rsidRPr="009D5D70">
          <w:rPr>
            <w:rFonts w:ascii="Arial" w:eastAsia="宋体" w:hAnsi="Arial" w:cs="Arial"/>
            <w:kern w:val="0"/>
            <w:sz w:val="20"/>
            <w:szCs w:val="20"/>
          </w:rPr>
          <w:t>第四十条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单位和个人违反本办法规定，有下列行为之一的，由县级以上财政部门责令改正并给予警告；对非经营活动中的违法行为，处以</w:t>
        </w:r>
        <w:r w:rsidRPr="009D5D70">
          <w:rPr>
            <w:rFonts w:ascii="Arial" w:eastAsia="宋体" w:hAnsi="Arial" w:cs="Arial"/>
            <w:kern w:val="0"/>
            <w:sz w:val="20"/>
            <w:szCs w:val="20"/>
          </w:rPr>
          <w:t>1000</w:t>
        </w:r>
        <w:r w:rsidRPr="009D5D70">
          <w:rPr>
            <w:rFonts w:ascii="Arial" w:eastAsia="宋体" w:hAnsi="Arial" w:cs="Arial"/>
            <w:kern w:val="0"/>
            <w:sz w:val="20"/>
            <w:szCs w:val="20"/>
          </w:rPr>
          <w:t>元以下罚款；对经营活动中的违法行为，有违法所得的，处以违法所得金额</w:t>
        </w:r>
        <w:r w:rsidRPr="009D5D70">
          <w:rPr>
            <w:rFonts w:ascii="Arial" w:eastAsia="宋体" w:hAnsi="Arial" w:cs="Arial"/>
            <w:kern w:val="0"/>
            <w:sz w:val="20"/>
            <w:szCs w:val="20"/>
          </w:rPr>
          <w:t>3</w:t>
        </w:r>
        <w:r w:rsidRPr="009D5D70">
          <w:rPr>
            <w:rFonts w:ascii="Arial" w:eastAsia="宋体" w:hAnsi="Arial" w:cs="Arial"/>
            <w:kern w:val="0"/>
            <w:sz w:val="20"/>
            <w:szCs w:val="20"/>
          </w:rPr>
          <w:t>倍以下不超过</w:t>
        </w:r>
        <w:r w:rsidRPr="009D5D70">
          <w:rPr>
            <w:rFonts w:ascii="Arial" w:eastAsia="宋体" w:hAnsi="Arial" w:cs="Arial"/>
            <w:kern w:val="0"/>
            <w:sz w:val="20"/>
            <w:szCs w:val="20"/>
          </w:rPr>
          <w:t>30000</w:t>
        </w:r>
        <w:r w:rsidRPr="009D5D70">
          <w:rPr>
            <w:rFonts w:ascii="Arial" w:eastAsia="宋体" w:hAnsi="Arial" w:cs="Arial"/>
            <w:kern w:val="0"/>
            <w:sz w:val="20"/>
            <w:szCs w:val="20"/>
          </w:rPr>
          <w:t>元的罚款，没有违法所得的，处以</w:t>
        </w:r>
        <w:r w:rsidRPr="009D5D70">
          <w:rPr>
            <w:rFonts w:ascii="Arial" w:eastAsia="宋体" w:hAnsi="Arial" w:cs="Arial"/>
            <w:kern w:val="0"/>
            <w:sz w:val="20"/>
            <w:szCs w:val="20"/>
          </w:rPr>
          <w:t>10000</w:t>
        </w:r>
        <w:r w:rsidRPr="009D5D70">
          <w:rPr>
            <w:rFonts w:ascii="Arial" w:eastAsia="宋体" w:hAnsi="Arial" w:cs="Arial"/>
            <w:kern w:val="0"/>
            <w:sz w:val="20"/>
            <w:szCs w:val="20"/>
          </w:rPr>
          <w:t>元以下罚款。涉嫌犯罪的，依法移送司法机关：</w:t>
        </w:r>
        <w:r w:rsidRPr="009D5D70">
          <w:rPr>
            <w:rFonts w:ascii="Arial" w:eastAsia="宋体" w:hAnsi="Arial" w:cs="Arial"/>
            <w:kern w:val="0"/>
            <w:sz w:val="20"/>
            <w:szCs w:val="20"/>
          </w:rPr>
          <w:br/>
        </w:r>
        <w:r w:rsidRPr="009D5D70">
          <w:rPr>
            <w:rFonts w:ascii="Arial" w:eastAsia="宋体" w:hAnsi="Arial" w:cs="Arial"/>
            <w:kern w:val="0"/>
            <w:sz w:val="20"/>
            <w:szCs w:val="20"/>
          </w:rPr>
          <w:t>（一）违反规定印制财政票据；</w:t>
        </w:r>
        <w:r w:rsidRPr="009D5D70">
          <w:rPr>
            <w:rFonts w:ascii="Arial" w:eastAsia="宋体" w:hAnsi="Arial" w:cs="Arial"/>
            <w:kern w:val="0"/>
            <w:sz w:val="20"/>
            <w:szCs w:val="20"/>
          </w:rPr>
          <w:br/>
        </w:r>
        <w:r w:rsidRPr="009D5D70">
          <w:rPr>
            <w:rFonts w:ascii="Arial" w:eastAsia="宋体" w:hAnsi="Arial" w:cs="Arial"/>
            <w:kern w:val="0"/>
            <w:sz w:val="20"/>
            <w:szCs w:val="20"/>
          </w:rPr>
          <w:t>（二）转让、出借、串用、代开财政票据；</w:t>
        </w:r>
        <w:r w:rsidRPr="009D5D70">
          <w:rPr>
            <w:rFonts w:ascii="Arial" w:eastAsia="宋体" w:hAnsi="Arial" w:cs="Arial"/>
            <w:kern w:val="0"/>
            <w:sz w:val="20"/>
            <w:szCs w:val="20"/>
          </w:rPr>
          <w:br/>
        </w:r>
        <w:r w:rsidRPr="009D5D70">
          <w:rPr>
            <w:rFonts w:ascii="Arial" w:eastAsia="宋体" w:hAnsi="Arial" w:cs="Arial"/>
            <w:kern w:val="0"/>
            <w:sz w:val="20"/>
            <w:szCs w:val="20"/>
          </w:rPr>
          <w:t>（三）伪造、变造、买卖、擅自销毁财政票据；</w:t>
        </w:r>
        <w:r w:rsidRPr="009D5D70">
          <w:rPr>
            <w:rFonts w:ascii="Arial" w:eastAsia="宋体" w:hAnsi="Arial" w:cs="Arial"/>
            <w:kern w:val="0"/>
            <w:sz w:val="20"/>
            <w:szCs w:val="20"/>
          </w:rPr>
          <w:br/>
        </w:r>
        <w:r w:rsidRPr="009D5D70">
          <w:rPr>
            <w:rFonts w:ascii="Arial" w:eastAsia="宋体" w:hAnsi="Arial" w:cs="Arial"/>
            <w:kern w:val="0"/>
            <w:sz w:val="20"/>
            <w:szCs w:val="20"/>
          </w:rPr>
          <w:t>（四）伪造、使用伪造的财政票据监制章；</w:t>
        </w:r>
        <w:r w:rsidRPr="009D5D70">
          <w:rPr>
            <w:rFonts w:ascii="Arial" w:eastAsia="宋体" w:hAnsi="Arial" w:cs="Arial"/>
            <w:kern w:val="0"/>
            <w:sz w:val="20"/>
            <w:szCs w:val="20"/>
          </w:rPr>
          <w:br/>
        </w:r>
        <w:r w:rsidRPr="009D5D70">
          <w:rPr>
            <w:rFonts w:ascii="Arial" w:eastAsia="宋体" w:hAnsi="Arial" w:cs="Arial"/>
            <w:kern w:val="0"/>
            <w:sz w:val="20"/>
            <w:szCs w:val="20"/>
          </w:rPr>
          <w:t>（五）未按规定使用财政票据监制章；</w:t>
        </w:r>
        <w:r w:rsidRPr="009D5D70">
          <w:rPr>
            <w:rFonts w:ascii="Arial" w:eastAsia="宋体" w:hAnsi="Arial" w:cs="Arial"/>
            <w:kern w:val="0"/>
            <w:sz w:val="20"/>
            <w:szCs w:val="20"/>
          </w:rPr>
          <w:br/>
        </w:r>
        <w:r w:rsidRPr="009D5D70">
          <w:rPr>
            <w:rFonts w:ascii="Arial" w:eastAsia="宋体" w:hAnsi="Arial" w:cs="Arial"/>
            <w:kern w:val="0"/>
            <w:sz w:val="20"/>
            <w:szCs w:val="20"/>
          </w:rPr>
          <w:t>（六）违反规定生产、使用、伪造财政票据防伪专用品；</w:t>
        </w:r>
        <w:r w:rsidRPr="009D5D70">
          <w:rPr>
            <w:rFonts w:ascii="Arial" w:eastAsia="宋体" w:hAnsi="Arial" w:cs="Arial"/>
            <w:kern w:val="0"/>
            <w:sz w:val="20"/>
            <w:szCs w:val="20"/>
          </w:rPr>
          <w:br/>
        </w:r>
        <w:r w:rsidRPr="009D5D70">
          <w:rPr>
            <w:rFonts w:ascii="Arial" w:eastAsia="宋体" w:hAnsi="Arial" w:cs="Arial"/>
            <w:kern w:val="0"/>
            <w:sz w:val="20"/>
            <w:szCs w:val="20"/>
          </w:rPr>
          <w:t>（七）在境外印制财政票据；</w:t>
        </w:r>
        <w:r w:rsidRPr="009D5D70">
          <w:rPr>
            <w:rFonts w:ascii="Arial" w:eastAsia="宋体" w:hAnsi="Arial" w:cs="Arial"/>
            <w:kern w:val="0"/>
            <w:sz w:val="20"/>
            <w:szCs w:val="20"/>
          </w:rPr>
          <w:br/>
        </w:r>
        <w:r w:rsidRPr="009D5D70">
          <w:rPr>
            <w:rFonts w:ascii="Arial" w:eastAsia="宋体" w:hAnsi="Arial" w:cs="Arial"/>
            <w:kern w:val="0"/>
            <w:sz w:val="20"/>
            <w:szCs w:val="20"/>
          </w:rPr>
          <w:t>（八）其他违反财政票据管理规定的行为。</w:t>
        </w:r>
        <w:r w:rsidRPr="009D5D70">
          <w:rPr>
            <w:rFonts w:ascii="Arial" w:eastAsia="宋体" w:hAnsi="Arial" w:cs="Arial"/>
            <w:kern w:val="0"/>
            <w:sz w:val="20"/>
            <w:szCs w:val="20"/>
          </w:rPr>
          <w:br/>
        </w:r>
        <w:r w:rsidRPr="009D5D70">
          <w:rPr>
            <w:rFonts w:ascii="Arial" w:eastAsia="宋体" w:hAnsi="Arial" w:cs="Arial"/>
            <w:kern w:val="0"/>
            <w:sz w:val="20"/>
            <w:szCs w:val="20"/>
          </w:rPr>
          <w:t>单位和个人违反本办法规定，对涉及财政收入的财政票据有本条第一款所</w:t>
        </w:r>
        <w:proofErr w:type="gramStart"/>
        <w:r w:rsidRPr="009D5D70">
          <w:rPr>
            <w:rFonts w:ascii="Arial" w:eastAsia="宋体" w:hAnsi="Arial" w:cs="Arial"/>
            <w:kern w:val="0"/>
            <w:sz w:val="20"/>
            <w:szCs w:val="20"/>
          </w:rPr>
          <w:t>列行</w:t>
        </w:r>
        <w:proofErr w:type="gramEnd"/>
        <w:r w:rsidRPr="009D5D70">
          <w:rPr>
            <w:rFonts w:ascii="Arial" w:eastAsia="宋体" w:hAnsi="Arial" w:cs="Arial"/>
            <w:kern w:val="0"/>
            <w:sz w:val="20"/>
            <w:szCs w:val="20"/>
          </w:rPr>
          <w:t>为之一的，依照《财政违法行为处罚处分条例》第十六条的规定予以处理、处罚。</w:t>
        </w:r>
      </w:ins>
    </w:p>
    <w:p w:rsidR="009D5D70" w:rsidRPr="009D5D70" w:rsidRDefault="009D5D70" w:rsidP="009D5D70">
      <w:pPr>
        <w:widowControl/>
        <w:spacing w:before="100" w:beforeAutospacing="1" w:after="100" w:afterAutospacing="1" w:line="379" w:lineRule="auto"/>
        <w:jc w:val="left"/>
        <w:rPr>
          <w:ins w:id="53" w:author="Unknown"/>
          <w:rFonts w:ascii="Arial" w:eastAsia="宋体" w:hAnsi="Arial" w:cs="Arial"/>
          <w:kern w:val="0"/>
          <w:sz w:val="18"/>
          <w:szCs w:val="18"/>
        </w:rPr>
      </w:pPr>
      <w:ins w:id="54" w:author="Unknown">
        <w:r w:rsidRPr="009D5D70">
          <w:rPr>
            <w:rFonts w:ascii="Arial" w:eastAsia="宋体" w:hAnsi="Arial" w:cs="Arial"/>
            <w:kern w:val="0"/>
            <w:sz w:val="20"/>
            <w:szCs w:val="20"/>
          </w:rPr>
          <w:t>第四十一条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财政部门、行政事业单位工作人员违反本办法规定，在工作中徇私舞弊、玩忽职守、滥用职权的，依法给予处分；涉嫌犯罪的，依法移送司法机关。</w:t>
        </w:r>
      </w:ins>
    </w:p>
    <w:p w:rsidR="009D5D70" w:rsidRPr="009D5D70" w:rsidRDefault="009D5D70" w:rsidP="009D5D70">
      <w:pPr>
        <w:widowControl/>
        <w:spacing w:before="100" w:beforeAutospacing="1" w:after="100" w:afterAutospacing="1" w:line="379" w:lineRule="auto"/>
        <w:jc w:val="left"/>
        <w:rPr>
          <w:ins w:id="55" w:author="Unknown"/>
          <w:rFonts w:ascii="Arial" w:eastAsia="宋体" w:hAnsi="Arial" w:cs="Arial"/>
          <w:kern w:val="0"/>
          <w:sz w:val="18"/>
          <w:szCs w:val="18"/>
        </w:rPr>
      </w:pPr>
      <w:ins w:id="56" w:author="Unknown">
        <w:r w:rsidRPr="009D5D70">
          <w:rPr>
            <w:rFonts w:ascii="Arial" w:eastAsia="宋体" w:hAnsi="Arial" w:cs="Arial"/>
            <w:kern w:val="0"/>
            <w:sz w:val="20"/>
            <w:szCs w:val="20"/>
          </w:rPr>
          <w:t>第四十二条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单位和个人对处理、处罚决定不服的，可以依法申请行政复议或者提起行政诉讼。</w:t>
        </w:r>
      </w:ins>
    </w:p>
    <w:p w:rsidR="009D5D70" w:rsidRPr="009D5D70" w:rsidRDefault="009D5D70" w:rsidP="009D5D70">
      <w:pPr>
        <w:widowControl/>
        <w:spacing w:before="100" w:beforeAutospacing="1" w:after="100" w:afterAutospacing="1" w:line="379" w:lineRule="auto"/>
        <w:jc w:val="left"/>
        <w:rPr>
          <w:ins w:id="57" w:author="Unknown"/>
          <w:rFonts w:ascii="Arial" w:eastAsia="宋体" w:hAnsi="Arial" w:cs="Arial"/>
          <w:kern w:val="0"/>
          <w:sz w:val="18"/>
          <w:szCs w:val="18"/>
        </w:rPr>
      </w:pPr>
      <w:ins w:id="58" w:author="Unknown">
        <w:r w:rsidRPr="009D5D70">
          <w:rPr>
            <w:rFonts w:ascii="Arial" w:eastAsia="宋体" w:hAnsi="Arial" w:cs="Arial"/>
            <w:kern w:val="0"/>
            <w:sz w:val="20"/>
            <w:szCs w:val="20"/>
          </w:rPr>
          <w:t>国家工作人员对处分不服的，可以依照有关规定申请复核或者提出申诉。</w:t>
        </w:r>
      </w:ins>
    </w:p>
    <w:p w:rsidR="009D5D70" w:rsidRPr="009D5D70" w:rsidRDefault="009D5D70" w:rsidP="009D5D70">
      <w:pPr>
        <w:widowControl/>
        <w:spacing w:before="100" w:beforeAutospacing="1" w:after="100" w:afterAutospacing="1" w:line="379" w:lineRule="auto"/>
        <w:jc w:val="left"/>
        <w:rPr>
          <w:ins w:id="59" w:author="Unknown"/>
          <w:rFonts w:ascii="Arial" w:eastAsia="宋体" w:hAnsi="Arial" w:cs="Arial"/>
          <w:kern w:val="0"/>
          <w:sz w:val="18"/>
          <w:szCs w:val="18"/>
        </w:rPr>
      </w:pPr>
      <w:ins w:id="60" w:author="Unknown">
        <w:r w:rsidRPr="009D5D70">
          <w:rPr>
            <w:rFonts w:ascii="Arial" w:eastAsia="宋体" w:hAnsi="Arial" w:cs="Arial"/>
            <w:b/>
            <w:bCs/>
            <w:kern w:val="0"/>
            <w:sz w:val="20"/>
            <w:szCs w:val="20"/>
          </w:rPr>
          <w:t>第七章</w:t>
        </w:r>
        <w:r w:rsidRPr="009D5D70">
          <w:rPr>
            <w:rFonts w:ascii="Arial" w:eastAsia="宋体" w:hAnsi="Arial" w:cs="Arial"/>
            <w:b/>
            <w:bCs/>
            <w:kern w:val="0"/>
            <w:sz w:val="20"/>
            <w:szCs w:val="20"/>
          </w:rPr>
          <w:t xml:space="preserve"> </w:t>
        </w:r>
        <w:r w:rsidRPr="009D5D70">
          <w:rPr>
            <w:rFonts w:ascii="Arial" w:eastAsia="宋体" w:hAnsi="Arial" w:cs="Arial"/>
            <w:b/>
            <w:bCs/>
            <w:kern w:val="0"/>
            <w:sz w:val="20"/>
            <w:szCs w:val="20"/>
          </w:rPr>
          <w:t>附</w:t>
        </w:r>
        <w:r w:rsidRPr="009D5D70">
          <w:rPr>
            <w:rFonts w:ascii="Arial" w:eastAsia="宋体" w:hAnsi="Arial" w:cs="Arial"/>
            <w:b/>
            <w:bCs/>
            <w:kern w:val="0"/>
            <w:sz w:val="20"/>
            <w:szCs w:val="20"/>
          </w:rPr>
          <w:t xml:space="preserve">  </w:t>
        </w:r>
        <w:r w:rsidRPr="009D5D70">
          <w:rPr>
            <w:rFonts w:ascii="Arial" w:eastAsia="宋体" w:hAnsi="Arial" w:cs="Arial"/>
            <w:b/>
            <w:bCs/>
            <w:kern w:val="0"/>
            <w:sz w:val="20"/>
            <w:szCs w:val="20"/>
          </w:rPr>
          <w:t>则</w:t>
        </w:r>
        <w:r w:rsidRPr="009D5D70">
          <w:rPr>
            <w:rFonts w:ascii="Arial" w:eastAsia="宋体" w:hAnsi="Arial" w:cs="Arial"/>
            <w:b/>
            <w:bCs/>
            <w:kern w:val="0"/>
            <w:sz w:val="20"/>
            <w:szCs w:val="20"/>
          </w:rPr>
          <w:br/>
        </w:r>
        <w:r w:rsidRPr="009D5D70">
          <w:rPr>
            <w:rFonts w:ascii="Arial" w:eastAsia="宋体" w:hAnsi="Arial" w:cs="Arial"/>
            <w:kern w:val="0"/>
            <w:sz w:val="20"/>
            <w:szCs w:val="20"/>
          </w:rPr>
          <w:t>第四十三条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中国人民解放军和中国人民武装警察部队适用《军队票据管理规定》。</w:t>
        </w:r>
      </w:ins>
    </w:p>
    <w:p w:rsidR="009D5D70" w:rsidRPr="009D5D70" w:rsidRDefault="009D5D70" w:rsidP="009D5D70">
      <w:pPr>
        <w:widowControl/>
        <w:spacing w:before="100" w:beforeAutospacing="1" w:after="100" w:afterAutospacing="1" w:line="379" w:lineRule="auto"/>
        <w:jc w:val="left"/>
        <w:rPr>
          <w:ins w:id="61" w:author="Unknown"/>
          <w:rFonts w:ascii="Arial" w:eastAsia="宋体" w:hAnsi="Arial" w:cs="Arial"/>
          <w:kern w:val="0"/>
          <w:sz w:val="18"/>
          <w:szCs w:val="18"/>
        </w:rPr>
      </w:pPr>
      <w:ins w:id="62" w:author="Unknown">
        <w:r w:rsidRPr="009D5D70">
          <w:rPr>
            <w:rFonts w:ascii="Arial" w:eastAsia="宋体" w:hAnsi="Arial" w:cs="Arial"/>
            <w:kern w:val="0"/>
            <w:sz w:val="20"/>
            <w:szCs w:val="20"/>
          </w:rPr>
          <w:t>第四十四条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省级财政部门可以依据本办法，结合本地区实际情况制定具体实施办法，报财政部备案。</w:t>
        </w:r>
      </w:ins>
    </w:p>
    <w:p w:rsidR="00A4708D" w:rsidRPr="009D5D70" w:rsidRDefault="009D5D70" w:rsidP="009D5D70">
      <w:pPr>
        <w:widowControl/>
        <w:spacing w:before="100" w:beforeAutospacing="1" w:after="100" w:afterAutospacing="1" w:line="379" w:lineRule="auto"/>
        <w:jc w:val="left"/>
        <w:rPr>
          <w:rFonts w:ascii="Arial" w:eastAsia="宋体" w:hAnsi="Arial" w:cs="Arial" w:hint="eastAsia"/>
          <w:kern w:val="0"/>
          <w:sz w:val="20"/>
          <w:szCs w:val="20"/>
        </w:rPr>
      </w:pPr>
      <w:ins w:id="63" w:author="Unknown">
        <w:r w:rsidRPr="009D5D70">
          <w:rPr>
            <w:rFonts w:ascii="Arial" w:eastAsia="宋体" w:hAnsi="Arial" w:cs="Arial"/>
            <w:kern w:val="0"/>
            <w:sz w:val="20"/>
            <w:szCs w:val="20"/>
          </w:rPr>
          <w:lastRenderedPageBreak/>
          <w:t>第四十五条</w:t>
        </w:r>
        <w:r w:rsidRPr="009D5D70">
          <w:rPr>
            <w:rFonts w:ascii="Arial" w:eastAsia="宋体" w:hAnsi="Arial" w:cs="Arial"/>
            <w:kern w:val="0"/>
            <w:sz w:val="20"/>
            <w:szCs w:val="20"/>
          </w:rPr>
          <w:t xml:space="preserve"> </w:t>
        </w:r>
        <w:r w:rsidRPr="009D5D70">
          <w:rPr>
            <w:rFonts w:ascii="Arial" w:eastAsia="宋体" w:hAnsi="Arial" w:cs="Arial"/>
            <w:kern w:val="0"/>
            <w:sz w:val="20"/>
            <w:szCs w:val="20"/>
          </w:rPr>
          <w:t>本办法自</w:t>
        </w:r>
        <w:r w:rsidRPr="009D5D70">
          <w:rPr>
            <w:rFonts w:ascii="Arial" w:eastAsia="宋体" w:hAnsi="Arial" w:cs="Arial"/>
            <w:kern w:val="0"/>
            <w:sz w:val="20"/>
            <w:szCs w:val="20"/>
          </w:rPr>
          <w:t>2013</w:t>
        </w:r>
        <w:r w:rsidRPr="009D5D70">
          <w:rPr>
            <w:rFonts w:ascii="Arial" w:eastAsia="宋体" w:hAnsi="Arial" w:cs="Arial"/>
            <w:kern w:val="0"/>
            <w:sz w:val="20"/>
            <w:szCs w:val="20"/>
          </w:rPr>
          <w:t>年</w:t>
        </w:r>
        <w:r w:rsidRPr="009D5D70">
          <w:rPr>
            <w:rFonts w:ascii="Arial" w:eastAsia="宋体" w:hAnsi="Arial" w:cs="Arial"/>
            <w:kern w:val="0"/>
            <w:sz w:val="20"/>
            <w:szCs w:val="20"/>
          </w:rPr>
          <w:t>1</w:t>
        </w:r>
        <w:r w:rsidRPr="009D5D70">
          <w:rPr>
            <w:rFonts w:ascii="Arial" w:eastAsia="宋体" w:hAnsi="Arial" w:cs="Arial"/>
            <w:kern w:val="0"/>
            <w:sz w:val="20"/>
            <w:szCs w:val="20"/>
          </w:rPr>
          <w:t>月</w:t>
        </w:r>
        <w:r w:rsidRPr="009D5D70">
          <w:rPr>
            <w:rFonts w:ascii="Arial" w:eastAsia="宋体" w:hAnsi="Arial" w:cs="Arial"/>
            <w:kern w:val="0"/>
            <w:sz w:val="20"/>
            <w:szCs w:val="20"/>
          </w:rPr>
          <w:t>1</w:t>
        </w:r>
        <w:r w:rsidRPr="009D5D70">
          <w:rPr>
            <w:rFonts w:ascii="Arial" w:eastAsia="宋体" w:hAnsi="Arial" w:cs="Arial"/>
            <w:kern w:val="0"/>
            <w:sz w:val="20"/>
            <w:szCs w:val="20"/>
          </w:rPr>
          <w:t>日起施行。</w:t>
        </w:r>
        <w:r w:rsidRPr="009D5D70">
          <w:rPr>
            <w:rFonts w:ascii="Arial" w:eastAsia="宋体" w:hAnsi="Arial" w:cs="Arial"/>
            <w:kern w:val="0"/>
            <w:sz w:val="20"/>
            <w:szCs w:val="20"/>
          </w:rPr>
          <w:t>1998</w:t>
        </w:r>
        <w:r w:rsidRPr="009D5D70">
          <w:rPr>
            <w:rFonts w:ascii="Arial" w:eastAsia="宋体" w:hAnsi="Arial" w:cs="Arial"/>
            <w:kern w:val="0"/>
            <w:sz w:val="20"/>
            <w:szCs w:val="20"/>
          </w:rPr>
          <w:t>年</w:t>
        </w:r>
        <w:r w:rsidRPr="009D5D70">
          <w:rPr>
            <w:rFonts w:ascii="Arial" w:eastAsia="宋体" w:hAnsi="Arial" w:cs="Arial"/>
            <w:kern w:val="0"/>
            <w:sz w:val="20"/>
            <w:szCs w:val="20"/>
          </w:rPr>
          <w:t>9</w:t>
        </w:r>
        <w:r w:rsidRPr="009D5D70">
          <w:rPr>
            <w:rFonts w:ascii="Arial" w:eastAsia="宋体" w:hAnsi="Arial" w:cs="Arial"/>
            <w:kern w:val="0"/>
            <w:sz w:val="20"/>
            <w:szCs w:val="20"/>
          </w:rPr>
          <w:t>月</w:t>
        </w:r>
        <w:r w:rsidRPr="009D5D70">
          <w:rPr>
            <w:rFonts w:ascii="Arial" w:eastAsia="宋体" w:hAnsi="Arial" w:cs="Arial"/>
            <w:kern w:val="0"/>
            <w:sz w:val="20"/>
            <w:szCs w:val="20"/>
          </w:rPr>
          <w:t>21</w:t>
        </w:r>
        <w:r w:rsidRPr="009D5D70">
          <w:rPr>
            <w:rFonts w:ascii="Arial" w:eastAsia="宋体" w:hAnsi="Arial" w:cs="Arial"/>
            <w:kern w:val="0"/>
            <w:sz w:val="20"/>
            <w:szCs w:val="20"/>
          </w:rPr>
          <w:t>日财政部发布的《</w:t>
        </w:r>
        <w:r w:rsidRPr="009D5D70">
          <w:rPr>
            <w:rFonts w:ascii="Arial" w:eastAsia="宋体" w:hAnsi="Arial" w:cs="Arial"/>
            <w:kern w:val="0"/>
            <w:sz w:val="20"/>
            <w:szCs w:val="20"/>
          </w:rPr>
          <w:fldChar w:fldCharType="begin"/>
        </w:r>
        <w:r w:rsidRPr="009D5D70">
          <w:rPr>
            <w:rFonts w:ascii="Arial" w:eastAsia="宋体" w:hAnsi="Arial" w:cs="Arial"/>
            <w:kern w:val="0"/>
            <w:sz w:val="20"/>
            <w:szCs w:val="20"/>
          </w:rPr>
          <w:instrText xml:space="preserve"> HYPERLINK "http://www.shui5.cn/article/79/4412.html" </w:instrText>
        </w:r>
        <w:r w:rsidRPr="009D5D70">
          <w:rPr>
            <w:rFonts w:ascii="Arial" w:eastAsia="宋体" w:hAnsi="Arial" w:cs="Arial"/>
            <w:kern w:val="0"/>
            <w:sz w:val="20"/>
            <w:szCs w:val="20"/>
          </w:rPr>
          <w:fldChar w:fldCharType="separate"/>
        </w:r>
        <w:r w:rsidRPr="009D5D70">
          <w:rPr>
            <w:rFonts w:ascii="Arial" w:eastAsia="宋体" w:hAnsi="Arial" w:cs="Arial"/>
            <w:kern w:val="0"/>
            <w:sz w:val="20"/>
            <w:szCs w:val="20"/>
          </w:rPr>
          <w:t>行政事业性收费和政府性基金票据管理规定</w:t>
        </w:r>
        <w:r w:rsidRPr="009D5D70">
          <w:rPr>
            <w:rFonts w:ascii="Arial" w:eastAsia="宋体" w:hAnsi="Arial" w:cs="Arial"/>
            <w:kern w:val="0"/>
            <w:sz w:val="20"/>
            <w:szCs w:val="20"/>
          </w:rPr>
          <w:fldChar w:fldCharType="end"/>
        </w:r>
        <w:r w:rsidRPr="009D5D70">
          <w:rPr>
            <w:rFonts w:ascii="Arial" w:eastAsia="宋体" w:hAnsi="Arial" w:cs="Arial"/>
            <w:kern w:val="0"/>
            <w:sz w:val="20"/>
            <w:szCs w:val="20"/>
          </w:rPr>
          <w:t>》（</w:t>
        </w:r>
        <w:r w:rsidRPr="009D5D70">
          <w:rPr>
            <w:rFonts w:ascii="Arial" w:eastAsia="宋体" w:hAnsi="Arial" w:cs="Arial"/>
            <w:kern w:val="0"/>
            <w:sz w:val="20"/>
            <w:szCs w:val="20"/>
          </w:rPr>
          <w:fldChar w:fldCharType="begin"/>
        </w:r>
        <w:r w:rsidRPr="009D5D70">
          <w:rPr>
            <w:rFonts w:ascii="Arial" w:eastAsia="宋体" w:hAnsi="Arial" w:cs="Arial"/>
            <w:kern w:val="0"/>
            <w:sz w:val="20"/>
            <w:szCs w:val="20"/>
          </w:rPr>
          <w:instrText xml:space="preserve"> HYPERLINK "http://www.shui5.cn/article/79/4412.html" </w:instrText>
        </w:r>
        <w:r w:rsidRPr="009D5D70">
          <w:rPr>
            <w:rFonts w:ascii="Arial" w:eastAsia="宋体" w:hAnsi="Arial" w:cs="Arial"/>
            <w:kern w:val="0"/>
            <w:sz w:val="20"/>
            <w:szCs w:val="20"/>
          </w:rPr>
          <w:fldChar w:fldCharType="separate"/>
        </w:r>
        <w:r w:rsidRPr="009D5D70">
          <w:rPr>
            <w:rFonts w:ascii="Arial" w:eastAsia="宋体" w:hAnsi="Arial" w:cs="Arial"/>
            <w:kern w:val="0"/>
            <w:sz w:val="20"/>
            <w:szCs w:val="20"/>
          </w:rPr>
          <w:t>财综字〔</w:t>
        </w:r>
        <w:r w:rsidRPr="009D5D70">
          <w:rPr>
            <w:rFonts w:ascii="Arial" w:eastAsia="宋体" w:hAnsi="Arial" w:cs="Arial"/>
            <w:kern w:val="0"/>
            <w:sz w:val="20"/>
            <w:szCs w:val="20"/>
          </w:rPr>
          <w:t>1998</w:t>
        </w:r>
        <w:r w:rsidRPr="009D5D70">
          <w:rPr>
            <w:rFonts w:ascii="Arial" w:eastAsia="宋体" w:hAnsi="Arial" w:cs="Arial"/>
            <w:kern w:val="0"/>
            <w:sz w:val="20"/>
            <w:szCs w:val="20"/>
          </w:rPr>
          <w:t>〕</w:t>
        </w:r>
        <w:r w:rsidRPr="009D5D70">
          <w:rPr>
            <w:rFonts w:ascii="Arial" w:eastAsia="宋体" w:hAnsi="Arial" w:cs="Arial"/>
            <w:kern w:val="0"/>
            <w:sz w:val="20"/>
            <w:szCs w:val="20"/>
          </w:rPr>
          <w:t>104</w:t>
        </w:r>
        <w:r w:rsidRPr="009D5D70">
          <w:rPr>
            <w:rFonts w:ascii="Arial" w:eastAsia="宋体" w:hAnsi="Arial" w:cs="Arial"/>
            <w:kern w:val="0"/>
            <w:sz w:val="20"/>
            <w:szCs w:val="20"/>
          </w:rPr>
          <w:t>号</w:t>
        </w:r>
        <w:r w:rsidRPr="009D5D70">
          <w:rPr>
            <w:rFonts w:ascii="Arial" w:eastAsia="宋体" w:hAnsi="Arial" w:cs="Arial"/>
            <w:kern w:val="0"/>
            <w:sz w:val="20"/>
            <w:szCs w:val="20"/>
          </w:rPr>
          <w:fldChar w:fldCharType="end"/>
        </w:r>
        <w:r w:rsidRPr="009D5D70">
          <w:rPr>
            <w:rFonts w:ascii="Arial" w:eastAsia="宋体" w:hAnsi="Arial" w:cs="Arial"/>
            <w:kern w:val="0"/>
            <w:sz w:val="20"/>
            <w:szCs w:val="20"/>
          </w:rPr>
          <w:t>）同时废止。</w:t>
        </w:r>
      </w:ins>
    </w:p>
    <w:sectPr w:rsidR="00A4708D" w:rsidRPr="009D5D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24"/>
    <w:rsid w:val="00585024"/>
    <w:rsid w:val="009D5D70"/>
    <w:rsid w:val="00A47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D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5D70"/>
    <w:rPr>
      <w:b/>
      <w:bCs/>
    </w:rPr>
  </w:style>
  <w:style w:type="character" w:styleId="a5">
    <w:name w:val="Hyperlink"/>
    <w:basedOn w:val="a0"/>
    <w:uiPriority w:val="99"/>
    <w:semiHidden/>
    <w:unhideWhenUsed/>
    <w:rsid w:val="009D5D70"/>
    <w:rPr>
      <w:strike w:val="0"/>
      <w:dstrike w:val="0"/>
      <w:color w:val="284C6F"/>
      <w:u w:val="none"/>
      <w:effect w:val="none"/>
    </w:rPr>
  </w:style>
  <w:style w:type="paragraph" w:styleId="z-">
    <w:name w:val="HTML Top of Form"/>
    <w:basedOn w:val="a"/>
    <w:next w:val="a"/>
    <w:link w:val="z-Char"/>
    <w:hidden/>
    <w:uiPriority w:val="99"/>
    <w:semiHidden/>
    <w:unhideWhenUsed/>
    <w:rsid w:val="009D5D7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D5D70"/>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D5D7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D5D70"/>
    <w:rPr>
      <w:rFonts w:ascii="Arial" w:eastAsia="宋体" w:hAnsi="Arial" w:cs="Arial"/>
      <w:vanish/>
      <w:kern w:val="0"/>
      <w:sz w:val="16"/>
      <w:szCs w:val="16"/>
    </w:rPr>
  </w:style>
  <w:style w:type="paragraph" w:styleId="a6">
    <w:name w:val="Balloon Text"/>
    <w:basedOn w:val="a"/>
    <w:link w:val="Char"/>
    <w:uiPriority w:val="99"/>
    <w:semiHidden/>
    <w:unhideWhenUsed/>
    <w:rsid w:val="009D5D70"/>
    <w:rPr>
      <w:sz w:val="18"/>
      <w:szCs w:val="18"/>
    </w:rPr>
  </w:style>
  <w:style w:type="character" w:customStyle="1" w:styleId="Char">
    <w:name w:val="批注框文本 Char"/>
    <w:basedOn w:val="a0"/>
    <w:link w:val="a6"/>
    <w:uiPriority w:val="99"/>
    <w:semiHidden/>
    <w:rsid w:val="009D5D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D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5D70"/>
    <w:rPr>
      <w:b/>
      <w:bCs/>
    </w:rPr>
  </w:style>
  <w:style w:type="character" w:styleId="a5">
    <w:name w:val="Hyperlink"/>
    <w:basedOn w:val="a0"/>
    <w:uiPriority w:val="99"/>
    <w:semiHidden/>
    <w:unhideWhenUsed/>
    <w:rsid w:val="009D5D70"/>
    <w:rPr>
      <w:strike w:val="0"/>
      <w:dstrike w:val="0"/>
      <w:color w:val="284C6F"/>
      <w:u w:val="none"/>
      <w:effect w:val="none"/>
    </w:rPr>
  </w:style>
  <w:style w:type="paragraph" w:styleId="z-">
    <w:name w:val="HTML Top of Form"/>
    <w:basedOn w:val="a"/>
    <w:next w:val="a"/>
    <w:link w:val="z-Char"/>
    <w:hidden/>
    <w:uiPriority w:val="99"/>
    <w:semiHidden/>
    <w:unhideWhenUsed/>
    <w:rsid w:val="009D5D7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D5D70"/>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D5D7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D5D70"/>
    <w:rPr>
      <w:rFonts w:ascii="Arial" w:eastAsia="宋体" w:hAnsi="Arial" w:cs="Arial"/>
      <w:vanish/>
      <w:kern w:val="0"/>
      <w:sz w:val="16"/>
      <w:szCs w:val="16"/>
    </w:rPr>
  </w:style>
  <w:style w:type="paragraph" w:styleId="a6">
    <w:name w:val="Balloon Text"/>
    <w:basedOn w:val="a"/>
    <w:link w:val="Char"/>
    <w:uiPriority w:val="99"/>
    <w:semiHidden/>
    <w:unhideWhenUsed/>
    <w:rsid w:val="009D5D70"/>
    <w:rPr>
      <w:sz w:val="18"/>
      <w:szCs w:val="18"/>
    </w:rPr>
  </w:style>
  <w:style w:type="character" w:customStyle="1" w:styleId="Char">
    <w:name w:val="批注框文本 Char"/>
    <w:basedOn w:val="a0"/>
    <w:link w:val="a6"/>
    <w:uiPriority w:val="99"/>
    <w:semiHidden/>
    <w:rsid w:val="009D5D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43275">
      <w:bodyDiv w:val="1"/>
      <w:marLeft w:val="0"/>
      <w:marRight w:val="0"/>
      <w:marTop w:val="0"/>
      <w:marBottom w:val="0"/>
      <w:divBdr>
        <w:top w:val="none" w:sz="0" w:space="0" w:color="auto"/>
        <w:left w:val="none" w:sz="0" w:space="0" w:color="auto"/>
        <w:bottom w:val="none" w:sz="0" w:space="0" w:color="auto"/>
        <w:right w:val="none" w:sz="0" w:space="0" w:color="auto"/>
      </w:divBdr>
      <w:divsChild>
        <w:div w:id="1171530939">
          <w:marLeft w:val="0"/>
          <w:marRight w:val="0"/>
          <w:marTop w:val="0"/>
          <w:marBottom w:val="0"/>
          <w:divBdr>
            <w:top w:val="none" w:sz="0" w:space="0" w:color="auto"/>
            <w:left w:val="none" w:sz="0" w:space="0" w:color="auto"/>
            <w:bottom w:val="none" w:sz="0" w:space="0" w:color="auto"/>
            <w:right w:val="none" w:sz="0" w:space="0" w:color="auto"/>
          </w:divBdr>
          <w:divsChild>
            <w:div w:id="494537332">
              <w:marLeft w:val="0"/>
              <w:marRight w:val="0"/>
              <w:marTop w:val="0"/>
              <w:marBottom w:val="0"/>
              <w:divBdr>
                <w:top w:val="none" w:sz="0" w:space="0" w:color="auto"/>
                <w:left w:val="none" w:sz="0" w:space="0" w:color="auto"/>
                <w:bottom w:val="none" w:sz="0" w:space="0" w:color="auto"/>
                <w:right w:val="none" w:sz="0" w:space="0" w:color="auto"/>
              </w:divBdr>
            </w:div>
            <w:div w:id="1592927783">
              <w:marLeft w:val="0"/>
              <w:marRight w:val="0"/>
              <w:marTop w:val="0"/>
              <w:marBottom w:val="0"/>
              <w:divBdr>
                <w:top w:val="none" w:sz="0" w:space="0" w:color="auto"/>
                <w:left w:val="none" w:sz="0" w:space="0" w:color="auto"/>
                <w:bottom w:val="none" w:sz="0" w:space="0" w:color="auto"/>
                <w:right w:val="none" w:sz="0" w:space="0" w:color="auto"/>
              </w:divBdr>
              <w:divsChild>
                <w:div w:id="20961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14232">
      <w:bodyDiv w:val="1"/>
      <w:marLeft w:val="0"/>
      <w:marRight w:val="0"/>
      <w:marTop w:val="0"/>
      <w:marBottom w:val="0"/>
      <w:divBdr>
        <w:top w:val="none" w:sz="0" w:space="0" w:color="auto"/>
        <w:left w:val="none" w:sz="0" w:space="0" w:color="auto"/>
        <w:bottom w:val="none" w:sz="0" w:space="0" w:color="auto"/>
        <w:right w:val="none" w:sz="0" w:space="0" w:color="auto"/>
      </w:divBdr>
      <w:divsChild>
        <w:div w:id="337925247">
          <w:marLeft w:val="0"/>
          <w:marRight w:val="0"/>
          <w:marTop w:val="0"/>
          <w:marBottom w:val="0"/>
          <w:divBdr>
            <w:top w:val="none" w:sz="0" w:space="0" w:color="auto"/>
            <w:left w:val="none" w:sz="0" w:space="0" w:color="auto"/>
            <w:bottom w:val="none" w:sz="0" w:space="0" w:color="auto"/>
            <w:right w:val="none" w:sz="0" w:space="0" w:color="auto"/>
          </w:divBdr>
          <w:divsChild>
            <w:div w:id="1346906437">
              <w:marLeft w:val="0"/>
              <w:marRight w:val="0"/>
              <w:marTop w:val="0"/>
              <w:marBottom w:val="0"/>
              <w:divBdr>
                <w:top w:val="none" w:sz="0" w:space="0" w:color="auto"/>
                <w:left w:val="none" w:sz="0" w:space="0" w:color="auto"/>
                <w:bottom w:val="none" w:sz="0" w:space="0" w:color="auto"/>
                <w:right w:val="none" w:sz="0" w:space="0" w:color="auto"/>
              </w:divBdr>
              <w:divsChild>
                <w:div w:id="6621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777</Words>
  <Characters>4430</Characters>
  <Application>Microsoft Office Word</Application>
  <DocSecurity>0</DocSecurity>
  <Lines>36</Lines>
  <Paragraphs>10</Paragraphs>
  <ScaleCrop>false</ScaleCrop>
  <Company>微软中国</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2013-08-22T05:47:00Z</dcterms:created>
  <dcterms:modified xsi:type="dcterms:W3CDTF">2013-08-22T05:54:00Z</dcterms:modified>
</cp:coreProperties>
</file>