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29" w:rsidRPr="00D95B29" w:rsidRDefault="00D95B29" w:rsidP="00D95B29">
      <w:pPr>
        <w:widowControl/>
        <w:spacing w:before="100" w:beforeAutospacing="1" w:after="100" w:afterAutospacing="1" w:line="379" w:lineRule="auto"/>
        <w:jc w:val="center"/>
        <w:rPr>
          <w:ins w:id="0" w:author="Unknown"/>
          <w:rFonts w:ascii="Arial" w:eastAsia="宋体" w:hAnsi="Arial" w:cs="Arial"/>
          <w:kern w:val="0"/>
          <w:sz w:val="18"/>
          <w:szCs w:val="18"/>
        </w:rPr>
      </w:pPr>
      <w:ins w:id="1" w:author="Unknown">
        <w:r w:rsidRPr="00D95B29">
          <w:rPr>
            <w:rFonts w:ascii="Arial" w:eastAsia="宋体" w:hAnsi="Arial" w:cs="Arial"/>
            <w:kern w:val="0"/>
            <w:sz w:val="24"/>
            <w:szCs w:val="24"/>
          </w:rPr>
          <w:t>国家税务总局关于交通运输业和部分现代服务业营业税改征增值税试点增值税一般纳税人资格认定有关事项的公告</w:t>
        </w:r>
      </w:ins>
    </w:p>
    <w:p w:rsidR="00D95B29" w:rsidRPr="00D95B29" w:rsidRDefault="00D95B29" w:rsidP="00D95B29">
      <w:pPr>
        <w:widowControl/>
        <w:spacing w:before="100" w:beforeAutospacing="1" w:after="100" w:afterAutospacing="1" w:line="379" w:lineRule="auto"/>
        <w:jc w:val="center"/>
        <w:rPr>
          <w:ins w:id="2" w:author="Unknown"/>
          <w:rFonts w:ascii="Arial" w:eastAsia="宋体" w:hAnsi="Arial" w:cs="Arial"/>
          <w:kern w:val="0"/>
          <w:sz w:val="18"/>
          <w:szCs w:val="18"/>
        </w:rPr>
      </w:pPr>
      <w:ins w:id="3" w:author="Unknown">
        <w:r w:rsidRPr="00D95B29">
          <w:rPr>
            <w:rFonts w:ascii="Arial" w:eastAsia="宋体" w:hAnsi="Arial" w:cs="Arial"/>
            <w:kern w:val="0"/>
            <w:sz w:val="20"/>
            <w:szCs w:val="20"/>
          </w:rPr>
          <w:t>国家税务总局公告</w:t>
        </w:r>
        <w:r w:rsidRPr="00D95B29">
          <w:rPr>
            <w:rFonts w:ascii="Arial" w:eastAsia="宋体" w:hAnsi="Arial" w:cs="Arial"/>
            <w:kern w:val="0"/>
            <w:sz w:val="20"/>
            <w:szCs w:val="20"/>
          </w:rPr>
          <w:t>2013</w:t>
        </w:r>
        <w:r w:rsidRPr="00D95B29">
          <w:rPr>
            <w:rFonts w:ascii="Arial" w:eastAsia="宋体" w:hAnsi="Arial" w:cs="Arial"/>
            <w:kern w:val="0"/>
            <w:sz w:val="20"/>
            <w:szCs w:val="20"/>
          </w:rPr>
          <w:t>年第</w:t>
        </w:r>
        <w:r w:rsidRPr="00D95B29">
          <w:rPr>
            <w:rFonts w:ascii="Arial" w:eastAsia="宋体" w:hAnsi="Arial" w:cs="Arial"/>
            <w:kern w:val="0"/>
            <w:sz w:val="20"/>
            <w:szCs w:val="20"/>
          </w:rPr>
          <w:t>28</w:t>
        </w:r>
        <w:r w:rsidRPr="00D95B29">
          <w:rPr>
            <w:rFonts w:ascii="Arial" w:eastAsia="宋体" w:hAnsi="Arial" w:cs="Arial"/>
            <w:kern w:val="0"/>
            <w:sz w:val="20"/>
            <w:szCs w:val="20"/>
          </w:rPr>
          <w:t>号</w:t>
        </w:r>
        <w:r w:rsidRPr="00D95B29">
          <w:rPr>
            <w:rFonts w:ascii="Arial" w:eastAsia="宋体" w:hAnsi="Arial" w:cs="Arial"/>
            <w:kern w:val="0"/>
            <w:sz w:val="20"/>
            <w:szCs w:val="20"/>
          </w:rPr>
          <w:t>                     2013.5.31</w:t>
        </w:r>
      </w:ins>
    </w:p>
    <w:p w:rsidR="00D95B29" w:rsidRPr="00D95B29" w:rsidRDefault="00D95B29" w:rsidP="00D95B29">
      <w:pPr>
        <w:widowControl/>
        <w:spacing w:before="100" w:beforeAutospacing="1" w:after="100" w:afterAutospacing="1" w:line="379" w:lineRule="auto"/>
        <w:jc w:val="left"/>
        <w:rPr>
          <w:ins w:id="4" w:author="Unknown"/>
          <w:rFonts w:ascii="Arial" w:eastAsia="宋体" w:hAnsi="Arial" w:cs="Arial"/>
          <w:kern w:val="0"/>
          <w:sz w:val="20"/>
          <w:szCs w:val="20"/>
        </w:rPr>
      </w:pPr>
      <w:ins w:id="5" w:author="Unknown">
        <w:r w:rsidRPr="00D95B29">
          <w:rPr>
            <w:rFonts w:ascii="Arial" w:eastAsia="宋体" w:hAnsi="Arial" w:cs="Arial"/>
            <w:kern w:val="0"/>
            <w:sz w:val="20"/>
            <w:szCs w:val="20"/>
          </w:rPr>
          <w:t>根据《</w:t>
        </w:r>
        <w:r w:rsidRPr="00D95B29">
          <w:rPr>
            <w:rFonts w:ascii="Arial" w:eastAsia="宋体" w:hAnsi="Arial" w:cs="Arial"/>
            <w:kern w:val="0"/>
            <w:sz w:val="20"/>
            <w:szCs w:val="20"/>
          </w:rPr>
          <w:fldChar w:fldCharType="begin"/>
        </w:r>
        <w:r w:rsidRPr="00D95B29">
          <w:rPr>
            <w:rFonts w:ascii="Arial" w:eastAsia="宋体" w:hAnsi="Arial" w:cs="Arial"/>
            <w:kern w:val="0"/>
            <w:sz w:val="20"/>
            <w:szCs w:val="20"/>
          </w:rPr>
          <w:instrText xml:space="preserve"> HYPERLINK "http://www.shui5.cn/article/d9/62076.html" </w:instrText>
        </w:r>
        <w:r w:rsidRPr="00D95B29">
          <w:rPr>
            <w:rFonts w:ascii="Arial" w:eastAsia="宋体" w:hAnsi="Arial" w:cs="Arial"/>
            <w:kern w:val="0"/>
            <w:sz w:val="20"/>
            <w:szCs w:val="20"/>
          </w:rPr>
          <w:fldChar w:fldCharType="separate"/>
        </w:r>
        <w:r w:rsidRPr="00D95B29">
          <w:rPr>
            <w:rFonts w:ascii="Arial" w:eastAsia="宋体" w:hAnsi="Arial" w:cs="Arial"/>
            <w:kern w:val="0"/>
            <w:sz w:val="20"/>
            <w:szCs w:val="20"/>
          </w:rPr>
          <w:t>财政部</w:t>
        </w:r>
        <w:r w:rsidRPr="00D95B29">
          <w:rPr>
            <w:rFonts w:ascii="Arial" w:eastAsia="宋体" w:hAnsi="Arial" w:cs="Arial"/>
            <w:kern w:val="0"/>
            <w:sz w:val="20"/>
            <w:szCs w:val="20"/>
          </w:rPr>
          <w:t xml:space="preserve"> </w:t>
        </w:r>
        <w:r w:rsidRPr="00D95B29">
          <w:rPr>
            <w:rFonts w:ascii="Arial" w:eastAsia="宋体" w:hAnsi="Arial" w:cs="Arial"/>
            <w:kern w:val="0"/>
            <w:sz w:val="20"/>
            <w:szCs w:val="20"/>
          </w:rPr>
          <w:t>国家税务总局关于在全国开展交通运输业和部分现代服务业营业税改征增值税试点税收政策的通知</w:t>
        </w:r>
        <w:r w:rsidRPr="00D95B29">
          <w:rPr>
            <w:rFonts w:ascii="Arial" w:eastAsia="宋体" w:hAnsi="Arial" w:cs="Arial"/>
            <w:kern w:val="0"/>
            <w:sz w:val="20"/>
            <w:szCs w:val="20"/>
          </w:rPr>
          <w:fldChar w:fldCharType="end"/>
        </w:r>
        <w:r w:rsidRPr="00D95B29">
          <w:rPr>
            <w:rFonts w:ascii="Arial" w:eastAsia="宋体" w:hAnsi="Arial" w:cs="Arial"/>
            <w:kern w:val="0"/>
            <w:sz w:val="20"/>
            <w:szCs w:val="20"/>
          </w:rPr>
          <w:t>》</w:t>
        </w:r>
        <w:r w:rsidRPr="00D95B29">
          <w:rPr>
            <w:rFonts w:ascii="Arial" w:eastAsia="宋体" w:hAnsi="Arial" w:cs="Arial"/>
            <w:kern w:val="0"/>
            <w:sz w:val="20"/>
            <w:szCs w:val="20"/>
          </w:rPr>
          <w:t>(</w:t>
        </w:r>
        <w:r w:rsidRPr="00D95B29">
          <w:rPr>
            <w:rFonts w:ascii="Arial" w:eastAsia="宋体" w:hAnsi="Arial" w:cs="Arial"/>
            <w:kern w:val="0"/>
            <w:sz w:val="20"/>
            <w:szCs w:val="20"/>
          </w:rPr>
          <w:fldChar w:fldCharType="begin"/>
        </w:r>
        <w:r w:rsidRPr="00D95B29">
          <w:rPr>
            <w:rFonts w:ascii="Arial" w:eastAsia="宋体" w:hAnsi="Arial" w:cs="Arial"/>
            <w:kern w:val="0"/>
            <w:sz w:val="20"/>
            <w:szCs w:val="20"/>
          </w:rPr>
          <w:instrText xml:space="preserve"> HYPERLINK "http://www.shui5.cn/article/d9/62076.html" </w:instrText>
        </w:r>
        <w:r w:rsidRPr="00D95B29">
          <w:rPr>
            <w:rFonts w:ascii="Arial" w:eastAsia="宋体" w:hAnsi="Arial" w:cs="Arial"/>
            <w:kern w:val="0"/>
            <w:sz w:val="20"/>
            <w:szCs w:val="20"/>
          </w:rPr>
          <w:fldChar w:fldCharType="separate"/>
        </w:r>
        <w:r w:rsidRPr="00D95B29">
          <w:rPr>
            <w:rFonts w:ascii="Arial" w:eastAsia="宋体" w:hAnsi="Arial" w:cs="Arial"/>
            <w:kern w:val="0"/>
            <w:sz w:val="20"/>
            <w:szCs w:val="20"/>
          </w:rPr>
          <w:t>财税</w:t>
        </w:r>
        <w:r w:rsidRPr="00D95B29">
          <w:rPr>
            <w:rFonts w:ascii="Arial" w:eastAsia="宋体" w:hAnsi="Arial" w:cs="Arial"/>
            <w:kern w:val="0"/>
            <w:sz w:val="20"/>
            <w:szCs w:val="20"/>
          </w:rPr>
          <w:t>[2013]37</w:t>
        </w:r>
        <w:r w:rsidRPr="00D95B29">
          <w:rPr>
            <w:rFonts w:ascii="Arial" w:eastAsia="宋体" w:hAnsi="Arial" w:cs="Arial"/>
            <w:kern w:val="0"/>
            <w:sz w:val="20"/>
            <w:szCs w:val="20"/>
          </w:rPr>
          <w:t>号</w:t>
        </w:r>
        <w:r w:rsidRPr="00D95B29">
          <w:rPr>
            <w:rFonts w:ascii="Arial" w:eastAsia="宋体" w:hAnsi="Arial" w:cs="Arial"/>
            <w:kern w:val="0"/>
            <w:sz w:val="20"/>
            <w:szCs w:val="20"/>
          </w:rPr>
          <w:fldChar w:fldCharType="end"/>
        </w:r>
        <w:r w:rsidRPr="00D95B29">
          <w:rPr>
            <w:rFonts w:ascii="Arial" w:eastAsia="宋体" w:hAnsi="Arial" w:cs="Arial"/>
            <w:kern w:val="0"/>
            <w:sz w:val="20"/>
            <w:szCs w:val="20"/>
          </w:rPr>
          <w:t>)</w:t>
        </w:r>
        <w:r w:rsidRPr="00D95B29">
          <w:rPr>
            <w:rFonts w:ascii="Arial" w:eastAsia="宋体" w:hAnsi="Arial" w:cs="Arial"/>
            <w:kern w:val="0"/>
            <w:sz w:val="20"/>
            <w:szCs w:val="20"/>
          </w:rPr>
          <w:t>和《</w:t>
        </w:r>
        <w:r w:rsidRPr="00D95B29">
          <w:rPr>
            <w:rFonts w:ascii="Arial" w:eastAsia="宋体" w:hAnsi="Arial" w:cs="Arial"/>
            <w:kern w:val="0"/>
            <w:sz w:val="20"/>
            <w:szCs w:val="20"/>
          </w:rPr>
          <w:fldChar w:fldCharType="begin"/>
        </w:r>
        <w:r w:rsidRPr="00D95B29">
          <w:rPr>
            <w:rFonts w:ascii="Arial" w:eastAsia="宋体" w:hAnsi="Arial" w:cs="Arial"/>
            <w:kern w:val="0"/>
            <w:sz w:val="20"/>
            <w:szCs w:val="20"/>
          </w:rPr>
          <w:instrText xml:space="preserve"> HYPERLINK "http://www.shui5.cn/article/6e/44000.html" </w:instrText>
        </w:r>
        <w:r w:rsidRPr="00D95B29">
          <w:rPr>
            <w:rFonts w:ascii="Arial" w:eastAsia="宋体" w:hAnsi="Arial" w:cs="Arial"/>
            <w:kern w:val="0"/>
            <w:sz w:val="20"/>
            <w:szCs w:val="20"/>
          </w:rPr>
          <w:fldChar w:fldCharType="separate"/>
        </w:r>
        <w:r w:rsidRPr="00D95B29">
          <w:rPr>
            <w:rFonts w:ascii="Arial" w:eastAsia="宋体" w:hAnsi="Arial" w:cs="Arial"/>
            <w:kern w:val="0"/>
            <w:sz w:val="20"/>
            <w:szCs w:val="20"/>
          </w:rPr>
          <w:t>增值税一般纳税人资格认定管理办法</w:t>
        </w:r>
        <w:r w:rsidRPr="00D95B29">
          <w:rPr>
            <w:rFonts w:ascii="Arial" w:eastAsia="宋体" w:hAnsi="Arial" w:cs="Arial"/>
            <w:kern w:val="0"/>
            <w:sz w:val="20"/>
            <w:szCs w:val="20"/>
          </w:rPr>
          <w:fldChar w:fldCharType="end"/>
        </w:r>
        <w:r w:rsidRPr="00D95B29">
          <w:rPr>
            <w:rFonts w:ascii="Arial" w:eastAsia="宋体" w:hAnsi="Arial" w:cs="Arial"/>
            <w:kern w:val="0"/>
            <w:sz w:val="20"/>
            <w:szCs w:val="20"/>
          </w:rPr>
          <w:t>》</w:t>
        </w:r>
        <w:r w:rsidRPr="00D95B29">
          <w:rPr>
            <w:rFonts w:ascii="Arial" w:eastAsia="宋体" w:hAnsi="Arial" w:cs="Arial"/>
            <w:kern w:val="0"/>
            <w:sz w:val="20"/>
            <w:szCs w:val="20"/>
          </w:rPr>
          <w:t>(</w:t>
        </w:r>
        <w:r w:rsidRPr="00D95B29">
          <w:rPr>
            <w:rFonts w:ascii="Arial" w:eastAsia="宋体" w:hAnsi="Arial" w:cs="Arial"/>
            <w:kern w:val="0"/>
            <w:sz w:val="20"/>
            <w:szCs w:val="20"/>
          </w:rPr>
          <w:fldChar w:fldCharType="begin"/>
        </w:r>
        <w:r w:rsidRPr="00D95B29">
          <w:rPr>
            <w:rFonts w:ascii="Arial" w:eastAsia="宋体" w:hAnsi="Arial" w:cs="Arial"/>
            <w:kern w:val="0"/>
            <w:sz w:val="20"/>
            <w:szCs w:val="20"/>
          </w:rPr>
          <w:instrText xml:space="preserve"> HYPERLINK "http://www.shui5.cn/article/6e/44000.html" </w:instrText>
        </w:r>
        <w:r w:rsidRPr="00D95B29">
          <w:rPr>
            <w:rFonts w:ascii="Arial" w:eastAsia="宋体" w:hAnsi="Arial" w:cs="Arial"/>
            <w:kern w:val="0"/>
            <w:sz w:val="20"/>
            <w:szCs w:val="20"/>
          </w:rPr>
          <w:fldChar w:fldCharType="separate"/>
        </w:r>
        <w:r w:rsidRPr="00D95B29">
          <w:rPr>
            <w:rFonts w:ascii="Arial" w:eastAsia="宋体" w:hAnsi="Arial" w:cs="Arial"/>
            <w:kern w:val="0"/>
            <w:sz w:val="20"/>
            <w:szCs w:val="20"/>
          </w:rPr>
          <w:t>国家税务总局令</w:t>
        </w:r>
        <w:r w:rsidRPr="00D95B29">
          <w:rPr>
            <w:rFonts w:ascii="Arial" w:eastAsia="宋体" w:hAnsi="Arial" w:cs="Arial"/>
            <w:kern w:val="0"/>
            <w:sz w:val="20"/>
            <w:szCs w:val="20"/>
          </w:rPr>
          <w:t>2010</w:t>
        </w:r>
        <w:r w:rsidRPr="00D95B29">
          <w:rPr>
            <w:rFonts w:ascii="Arial" w:eastAsia="宋体" w:hAnsi="Arial" w:cs="Arial"/>
            <w:kern w:val="0"/>
            <w:sz w:val="20"/>
            <w:szCs w:val="20"/>
          </w:rPr>
          <w:t>年第</w:t>
        </w:r>
        <w:r w:rsidRPr="00D95B29">
          <w:rPr>
            <w:rFonts w:ascii="Arial" w:eastAsia="宋体" w:hAnsi="Arial" w:cs="Arial"/>
            <w:kern w:val="0"/>
            <w:sz w:val="20"/>
            <w:szCs w:val="20"/>
          </w:rPr>
          <w:t>22</w:t>
        </w:r>
        <w:r w:rsidRPr="00D95B29">
          <w:rPr>
            <w:rFonts w:ascii="Arial" w:eastAsia="宋体" w:hAnsi="Arial" w:cs="Arial"/>
            <w:kern w:val="0"/>
            <w:sz w:val="20"/>
            <w:szCs w:val="20"/>
          </w:rPr>
          <w:t>号</w:t>
        </w:r>
        <w:r w:rsidRPr="00D95B29">
          <w:rPr>
            <w:rFonts w:ascii="Arial" w:eastAsia="宋体" w:hAnsi="Arial" w:cs="Arial"/>
            <w:kern w:val="0"/>
            <w:sz w:val="20"/>
            <w:szCs w:val="20"/>
          </w:rPr>
          <w:fldChar w:fldCharType="end"/>
        </w:r>
        <w:r w:rsidRPr="00D95B29">
          <w:rPr>
            <w:rFonts w:ascii="Arial" w:eastAsia="宋体" w:hAnsi="Arial" w:cs="Arial"/>
            <w:kern w:val="0"/>
            <w:sz w:val="20"/>
            <w:szCs w:val="20"/>
          </w:rPr>
          <w:t>)</w:t>
        </w:r>
        <w:r w:rsidRPr="00D95B29">
          <w:rPr>
            <w:rFonts w:ascii="Arial" w:eastAsia="宋体" w:hAnsi="Arial" w:cs="Arial"/>
            <w:kern w:val="0"/>
            <w:sz w:val="20"/>
            <w:szCs w:val="20"/>
          </w:rPr>
          <w:t>），现就营业税改征增值税（以下简称</w:t>
        </w:r>
        <w:proofErr w:type="gramStart"/>
        <w:r w:rsidRPr="00D95B29">
          <w:rPr>
            <w:rFonts w:ascii="Arial" w:eastAsia="宋体" w:hAnsi="Arial" w:cs="Arial"/>
            <w:kern w:val="0"/>
            <w:sz w:val="20"/>
            <w:szCs w:val="20"/>
          </w:rPr>
          <w:t>营改增</w:t>
        </w:r>
        <w:proofErr w:type="gramEnd"/>
        <w:r w:rsidRPr="00D95B29">
          <w:rPr>
            <w:rFonts w:ascii="Arial" w:eastAsia="宋体" w:hAnsi="Arial" w:cs="Arial"/>
            <w:kern w:val="0"/>
            <w:sz w:val="20"/>
            <w:szCs w:val="20"/>
          </w:rPr>
          <w:t>）试点纳税人增值税一般纳税人资格认定有关事项公告如下：</w:t>
        </w:r>
        <w:r w:rsidRPr="00D95B29">
          <w:rPr>
            <w:rFonts w:ascii="Arial" w:eastAsia="宋体" w:hAnsi="Arial" w:cs="Arial"/>
            <w:kern w:val="0"/>
            <w:sz w:val="20"/>
            <w:szCs w:val="20"/>
          </w:rPr>
          <w:t></w:t>
        </w:r>
        <w:r w:rsidRPr="00D95B29">
          <w:rPr>
            <w:rFonts w:ascii="Arial" w:eastAsia="宋体" w:hAnsi="Arial" w:cs="Arial"/>
            <w:kern w:val="0"/>
            <w:sz w:val="20"/>
            <w:szCs w:val="20"/>
          </w:rPr>
          <w:br/>
          <w:t xml:space="preserve">  </w:t>
        </w:r>
        <w:r w:rsidRPr="00D95B29">
          <w:rPr>
            <w:rFonts w:ascii="Arial" w:eastAsia="宋体" w:hAnsi="Arial" w:cs="Arial"/>
            <w:kern w:val="0"/>
            <w:sz w:val="20"/>
            <w:szCs w:val="20"/>
          </w:rPr>
          <w:t>一、纳入</w:t>
        </w:r>
        <w:proofErr w:type="gramStart"/>
        <w:r w:rsidRPr="00D95B29">
          <w:rPr>
            <w:rFonts w:ascii="Arial" w:eastAsia="宋体" w:hAnsi="Arial" w:cs="Arial"/>
            <w:kern w:val="0"/>
            <w:sz w:val="20"/>
            <w:szCs w:val="20"/>
          </w:rPr>
          <w:t>营改增试点</w:t>
        </w:r>
        <w:proofErr w:type="gramEnd"/>
        <w:r w:rsidRPr="00D95B29">
          <w:rPr>
            <w:rFonts w:ascii="Arial" w:eastAsia="宋体" w:hAnsi="Arial" w:cs="Arial"/>
            <w:kern w:val="0"/>
            <w:sz w:val="20"/>
            <w:szCs w:val="20"/>
          </w:rPr>
          <w:t>范围的交通运输业和部分现代服务业试点纳税人，应按照本公告规定办理增值税一般纳税人资格认定。</w:t>
        </w:r>
        <w:r w:rsidRPr="00D95B29">
          <w:rPr>
            <w:rFonts w:ascii="Arial" w:eastAsia="宋体" w:hAnsi="Arial" w:cs="Arial"/>
            <w:kern w:val="0"/>
            <w:sz w:val="20"/>
            <w:szCs w:val="20"/>
          </w:rPr>
          <w:t xml:space="preserve"> </w:t>
        </w:r>
      </w:ins>
    </w:p>
    <w:p w:rsidR="00D95B29" w:rsidRPr="00D95B29" w:rsidRDefault="00D95B29" w:rsidP="00D95B29">
      <w:pPr>
        <w:widowControl/>
        <w:spacing w:before="100" w:beforeAutospacing="1" w:after="100" w:afterAutospacing="1" w:line="379" w:lineRule="auto"/>
        <w:jc w:val="left"/>
        <w:rPr>
          <w:ins w:id="6" w:author="Unknown"/>
          <w:rFonts w:ascii="Arial" w:eastAsia="宋体" w:hAnsi="Arial" w:cs="Arial"/>
          <w:kern w:val="0"/>
          <w:sz w:val="18"/>
          <w:szCs w:val="18"/>
        </w:rPr>
      </w:pPr>
      <w:ins w:id="7" w:author="Unknown">
        <w:r w:rsidRPr="00D95B29">
          <w:rPr>
            <w:rFonts w:ascii="Arial" w:eastAsia="宋体" w:hAnsi="Arial" w:cs="Arial"/>
            <w:kern w:val="0"/>
            <w:sz w:val="20"/>
            <w:szCs w:val="20"/>
          </w:rPr>
          <w:t xml:space="preserve">  </w:t>
        </w:r>
        <w:r w:rsidRPr="00D95B29">
          <w:rPr>
            <w:rFonts w:ascii="Arial" w:eastAsia="宋体" w:hAnsi="Arial" w:cs="Arial"/>
            <w:kern w:val="0"/>
            <w:sz w:val="20"/>
            <w:szCs w:val="20"/>
          </w:rPr>
          <w:t>二、除本公告第三条规定的情形外</w:t>
        </w:r>
        <w:r w:rsidRPr="00D95B29">
          <w:rPr>
            <w:rFonts w:ascii="Arial" w:eastAsia="宋体" w:hAnsi="Arial" w:cs="Arial"/>
            <w:kern w:val="0"/>
            <w:sz w:val="20"/>
            <w:szCs w:val="20"/>
          </w:rPr>
          <w:t xml:space="preserve">, </w:t>
        </w:r>
        <w:proofErr w:type="gramStart"/>
        <w:r w:rsidRPr="00D95B29">
          <w:rPr>
            <w:rFonts w:ascii="Arial" w:eastAsia="宋体" w:hAnsi="Arial" w:cs="Arial"/>
            <w:kern w:val="0"/>
            <w:sz w:val="20"/>
            <w:szCs w:val="20"/>
          </w:rPr>
          <w:t>营改增试点</w:t>
        </w:r>
        <w:proofErr w:type="gramEnd"/>
        <w:r w:rsidRPr="00D95B29">
          <w:rPr>
            <w:rFonts w:ascii="Arial" w:eastAsia="宋体" w:hAnsi="Arial" w:cs="Arial"/>
            <w:kern w:val="0"/>
            <w:sz w:val="20"/>
            <w:szCs w:val="20"/>
          </w:rPr>
          <w:t>实施前（以下简称试点实施前）应税服务年销售额满</w:t>
        </w:r>
        <w:r w:rsidRPr="00D95B29">
          <w:rPr>
            <w:rFonts w:ascii="Arial" w:eastAsia="宋体" w:hAnsi="Arial" w:cs="Arial"/>
            <w:kern w:val="0"/>
            <w:sz w:val="20"/>
            <w:szCs w:val="20"/>
          </w:rPr>
          <w:t>500</w:t>
        </w:r>
        <w:r w:rsidRPr="00D95B29">
          <w:rPr>
            <w:rFonts w:ascii="Arial" w:eastAsia="宋体" w:hAnsi="Arial" w:cs="Arial"/>
            <w:kern w:val="0"/>
            <w:sz w:val="20"/>
            <w:szCs w:val="20"/>
          </w:rPr>
          <w:t>万元的试点纳税人，应向国税主管税务机关（以下简称主管税务机关）申请办理增值税一般纳税人资格认定手续。</w:t>
        </w:r>
        <w:r w:rsidRPr="00D95B29">
          <w:rPr>
            <w:rFonts w:ascii="Arial" w:eastAsia="宋体" w:hAnsi="Arial" w:cs="Arial"/>
            <w:kern w:val="0"/>
            <w:sz w:val="20"/>
            <w:szCs w:val="20"/>
          </w:rPr>
          <w:t></w:t>
        </w:r>
        <w:r w:rsidRPr="00D95B29">
          <w:rPr>
            <w:rFonts w:ascii="Arial" w:eastAsia="宋体" w:hAnsi="Arial" w:cs="Arial"/>
            <w:kern w:val="0"/>
            <w:sz w:val="20"/>
            <w:szCs w:val="20"/>
          </w:rPr>
          <w:br/>
          <w:t xml:space="preserve">  </w:t>
        </w:r>
        <w:r w:rsidRPr="00D95B29">
          <w:rPr>
            <w:rFonts w:ascii="Arial" w:eastAsia="宋体" w:hAnsi="Arial" w:cs="Arial"/>
            <w:kern w:val="0"/>
            <w:sz w:val="20"/>
            <w:szCs w:val="20"/>
          </w:rPr>
          <w:t>试点纳税人试点实施前的应税服务年销售额按以下公式换算：应税服务年销售额＝连续不超过</w:t>
        </w:r>
        <w:r w:rsidRPr="00D95B29">
          <w:rPr>
            <w:rFonts w:ascii="Arial" w:eastAsia="宋体" w:hAnsi="Arial" w:cs="Arial"/>
            <w:kern w:val="0"/>
            <w:sz w:val="20"/>
            <w:szCs w:val="20"/>
          </w:rPr>
          <w:t>12</w:t>
        </w:r>
        <w:r w:rsidRPr="00D95B29">
          <w:rPr>
            <w:rFonts w:ascii="Arial" w:eastAsia="宋体" w:hAnsi="Arial" w:cs="Arial"/>
            <w:kern w:val="0"/>
            <w:sz w:val="20"/>
            <w:szCs w:val="20"/>
          </w:rPr>
          <w:t>个月应税服务营业额合计</w:t>
        </w:r>
        <w:r w:rsidRPr="00D95B29">
          <w:rPr>
            <w:rFonts w:ascii="Arial" w:eastAsia="宋体" w:hAnsi="Arial" w:cs="Arial"/>
            <w:kern w:val="0"/>
            <w:sz w:val="20"/>
            <w:szCs w:val="20"/>
          </w:rPr>
          <w:t>÷</w:t>
        </w:r>
        <w:r w:rsidRPr="00D95B29">
          <w:rPr>
            <w:rFonts w:ascii="Arial" w:eastAsia="宋体" w:hAnsi="Arial" w:cs="Arial"/>
            <w:kern w:val="0"/>
            <w:sz w:val="20"/>
            <w:szCs w:val="20"/>
          </w:rPr>
          <w:t>（</w:t>
        </w:r>
        <w:r w:rsidRPr="00D95B29">
          <w:rPr>
            <w:rFonts w:ascii="Arial" w:eastAsia="宋体" w:hAnsi="Arial" w:cs="Arial"/>
            <w:kern w:val="0"/>
            <w:sz w:val="20"/>
            <w:szCs w:val="20"/>
          </w:rPr>
          <w:t>1+3</w:t>
        </w:r>
        <w:r w:rsidRPr="00D95B29">
          <w:rPr>
            <w:rFonts w:ascii="Arial" w:eastAsia="宋体" w:hAnsi="Arial" w:cs="Arial"/>
            <w:kern w:val="0"/>
            <w:sz w:val="20"/>
            <w:szCs w:val="20"/>
          </w:rPr>
          <w:t>％）</w:t>
        </w:r>
        <w:r w:rsidRPr="00D95B29">
          <w:rPr>
            <w:rFonts w:ascii="Arial" w:eastAsia="宋体" w:hAnsi="Arial" w:cs="Arial"/>
            <w:kern w:val="0"/>
            <w:sz w:val="20"/>
            <w:szCs w:val="20"/>
          </w:rPr>
          <w:br/>
          <w:t xml:space="preserve">  </w:t>
        </w:r>
        <w:r w:rsidRPr="00D95B29">
          <w:rPr>
            <w:rFonts w:ascii="Arial" w:eastAsia="宋体" w:hAnsi="Arial" w:cs="Arial"/>
            <w:kern w:val="0"/>
            <w:sz w:val="20"/>
            <w:szCs w:val="20"/>
          </w:rPr>
          <w:t>按照现行营业税规定差额征收营业税的试点纳税人，其应税服务营业额按未扣除之前的营业额计算。</w:t>
        </w:r>
        <w:r w:rsidRPr="00D95B29">
          <w:rPr>
            <w:rFonts w:ascii="Arial" w:eastAsia="宋体" w:hAnsi="Arial" w:cs="Arial"/>
            <w:kern w:val="0"/>
            <w:sz w:val="20"/>
            <w:szCs w:val="20"/>
          </w:rPr>
          <w:t></w:t>
        </w:r>
      </w:ins>
    </w:p>
    <w:p w:rsidR="00D95B29" w:rsidRPr="00D95B29" w:rsidRDefault="00D95B29" w:rsidP="00D95B29">
      <w:pPr>
        <w:widowControl/>
        <w:spacing w:before="100" w:beforeAutospacing="1" w:after="100" w:afterAutospacing="1" w:line="379" w:lineRule="auto"/>
        <w:jc w:val="left"/>
        <w:rPr>
          <w:ins w:id="8" w:author="Unknown"/>
          <w:rFonts w:ascii="Arial" w:eastAsia="宋体" w:hAnsi="Arial" w:cs="Arial"/>
          <w:kern w:val="0"/>
          <w:sz w:val="18"/>
          <w:szCs w:val="18"/>
        </w:rPr>
      </w:pPr>
      <w:ins w:id="9" w:author="Unknown">
        <w:r w:rsidRPr="00D95B29">
          <w:rPr>
            <w:rFonts w:ascii="Arial" w:eastAsia="宋体" w:hAnsi="Arial" w:cs="Arial"/>
            <w:kern w:val="0"/>
            <w:sz w:val="20"/>
            <w:szCs w:val="20"/>
          </w:rPr>
          <w:t xml:space="preserve">  </w:t>
        </w:r>
        <w:r w:rsidRPr="00D95B29">
          <w:rPr>
            <w:rFonts w:ascii="Arial" w:eastAsia="宋体" w:hAnsi="Arial" w:cs="Arial"/>
            <w:kern w:val="0"/>
            <w:sz w:val="20"/>
            <w:szCs w:val="20"/>
          </w:rPr>
          <w:t>三、试点实施前已取得增值税一般纳税人资格并兼有应税服务的试点纳税人，不需要重新申请认定，由主管税务机关制作、送达《税务事项通知书》，告知纳税人。</w:t>
        </w:r>
        <w:r w:rsidRPr="00D95B29">
          <w:rPr>
            <w:rFonts w:ascii="Arial" w:eastAsia="宋体" w:hAnsi="Arial" w:cs="Arial"/>
            <w:kern w:val="0"/>
            <w:sz w:val="20"/>
            <w:szCs w:val="20"/>
          </w:rPr>
          <w:t></w:t>
        </w:r>
      </w:ins>
    </w:p>
    <w:p w:rsidR="00D95B29" w:rsidRPr="00D95B29" w:rsidRDefault="00D95B29" w:rsidP="00D95B29">
      <w:pPr>
        <w:widowControl/>
        <w:spacing w:before="100" w:beforeAutospacing="1" w:after="100" w:afterAutospacing="1" w:line="379" w:lineRule="auto"/>
        <w:jc w:val="left"/>
        <w:rPr>
          <w:ins w:id="10" w:author="Unknown"/>
          <w:rFonts w:ascii="Arial" w:eastAsia="宋体" w:hAnsi="Arial" w:cs="Arial"/>
          <w:kern w:val="0"/>
          <w:sz w:val="18"/>
          <w:szCs w:val="18"/>
        </w:rPr>
      </w:pPr>
      <w:ins w:id="11" w:author="Unknown">
        <w:r w:rsidRPr="00D95B29">
          <w:rPr>
            <w:rFonts w:ascii="Arial" w:eastAsia="宋体" w:hAnsi="Arial" w:cs="Arial"/>
            <w:kern w:val="0"/>
            <w:sz w:val="20"/>
            <w:szCs w:val="20"/>
          </w:rPr>
          <w:t xml:space="preserve">  </w:t>
        </w:r>
        <w:r w:rsidRPr="00D95B29">
          <w:rPr>
            <w:rFonts w:ascii="Arial" w:eastAsia="宋体" w:hAnsi="Arial" w:cs="Arial"/>
            <w:kern w:val="0"/>
            <w:sz w:val="20"/>
            <w:szCs w:val="20"/>
          </w:rPr>
          <w:t>四、试点实施前应税服务年销售额不满</w:t>
        </w:r>
        <w:r w:rsidRPr="00D95B29">
          <w:rPr>
            <w:rFonts w:ascii="Arial" w:eastAsia="宋体" w:hAnsi="Arial" w:cs="Arial"/>
            <w:kern w:val="0"/>
            <w:sz w:val="20"/>
            <w:szCs w:val="20"/>
          </w:rPr>
          <w:t>500</w:t>
        </w:r>
        <w:r w:rsidRPr="00D95B29">
          <w:rPr>
            <w:rFonts w:ascii="Arial" w:eastAsia="宋体" w:hAnsi="Arial" w:cs="Arial"/>
            <w:kern w:val="0"/>
            <w:sz w:val="20"/>
            <w:szCs w:val="20"/>
          </w:rPr>
          <w:t>万元的试点纳税人</w:t>
        </w:r>
        <w:r w:rsidRPr="00D95B29">
          <w:rPr>
            <w:rFonts w:ascii="Arial" w:eastAsia="宋体" w:hAnsi="Arial" w:cs="Arial"/>
            <w:kern w:val="0"/>
            <w:sz w:val="20"/>
            <w:szCs w:val="20"/>
          </w:rPr>
          <w:t>,</w:t>
        </w:r>
        <w:r w:rsidRPr="00D95B29">
          <w:rPr>
            <w:rFonts w:ascii="Arial" w:eastAsia="宋体" w:hAnsi="Arial" w:cs="Arial"/>
            <w:kern w:val="0"/>
            <w:sz w:val="20"/>
            <w:szCs w:val="20"/>
          </w:rPr>
          <w:t>可以向主管税务机关申请增值税一般纳税人资格认定。</w:t>
        </w:r>
        <w:r w:rsidRPr="00D95B29">
          <w:rPr>
            <w:rFonts w:ascii="Arial" w:eastAsia="宋体" w:hAnsi="Arial" w:cs="Arial"/>
            <w:kern w:val="0"/>
            <w:sz w:val="20"/>
            <w:szCs w:val="20"/>
          </w:rPr>
          <w:t></w:t>
        </w:r>
      </w:ins>
    </w:p>
    <w:p w:rsidR="00D95B29" w:rsidRPr="00D95B29" w:rsidRDefault="00D95B29" w:rsidP="00D95B29">
      <w:pPr>
        <w:widowControl/>
        <w:spacing w:before="100" w:beforeAutospacing="1" w:after="100" w:afterAutospacing="1" w:line="379" w:lineRule="auto"/>
        <w:jc w:val="left"/>
        <w:rPr>
          <w:ins w:id="12" w:author="Unknown"/>
          <w:rFonts w:ascii="Arial" w:eastAsia="宋体" w:hAnsi="Arial" w:cs="Arial"/>
          <w:kern w:val="0"/>
          <w:sz w:val="18"/>
          <w:szCs w:val="18"/>
        </w:rPr>
      </w:pPr>
      <w:ins w:id="13" w:author="Unknown">
        <w:r w:rsidRPr="00D95B29">
          <w:rPr>
            <w:rFonts w:ascii="Arial" w:eastAsia="宋体" w:hAnsi="Arial" w:cs="Arial"/>
            <w:kern w:val="0"/>
            <w:sz w:val="20"/>
            <w:szCs w:val="20"/>
          </w:rPr>
          <w:t xml:space="preserve">  </w:t>
        </w:r>
        <w:r w:rsidRPr="00D95B29">
          <w:rPr>
            <w:rFonts w:ascii="Arial" w:eastAsia="宋体" w:hAnsi="Arial" w:cs="Arial"/>
            <w:kern w:val="0"/>
            <w:sz w:val="20"/>
            <w:szCs w:val="20"/>
          </w:rPr>
          <w:t>五、试点实施前，试点纳税人增值税一般纳税人资格认定具体办法由试点地区省、自治区、直辖市和计划单列市国家税务局根据国家税务总局令第</w:t>
        </w:r>
        <w:r w:rsidRPr="00D95B29">
          <w:rPr>
            <w:rFonts w:ascii="Arial" w:eastAsia="宋体" w:hAnsi="Arial" w:cs="Arial"/>
            <w:kern w:val="0"/>
            <w:sz w:val="20"/>
            <w:szCs w:val="20"/>
          </w:rPr>
          <w:t>22</w:t>
        </w:r>
        <w:r w:rsidRPr="00D95B29">
          <w:rPr>
            <w:rFonts w:ascii="Arial" w:eastAsia="宋体" w:hAnsi="Arial" w:cs="Arial"/>
            <w:kern w:val="0"/>
            <w:sz w:val="20"/>
            <w:szCs w:val="20"/>
          </w:rPr>
          <w:t>号和本公告制定，并报国家税务总局备案。</w:t>
        </w:r>
        <w:r w:rsidRPr="00D95B29">
          <w:rPr>
            <w:rFonts w:ascii="Arial" w:eastAsia="宋体" w:hAnsi="Arial" w:cs="Arial"/>
            <w:kern w:val="0"/>
            <w:sz w:val="20"/>
            <w:szCs w:val="20"/>
          </w:rPr>
          <w:t></w:t>
        </w:r>
      </w:ins>
    </w:p>
    <w:p w:rsidR="00D95B29" w:rsidRPr="00D95B29" w:rsidRDefault="00D95B29" w:rsidP="00D95B29">
      <w:pPr>
        <w:widowControl/>
        <w:spacing w:before="100" w:beforeAutospacing="1" w:after="100" w:afterAutospacing="1" w:line="379" w:lineRule="auto"/>
        <w:jc w:val="left"/>
        <w:rPr>
          <w:ins w:id="14" w:author="Unknown"/>
          <w:rFonts w:ascii="Arial" w:eastAsia="宋体" w:hAnsi="Arial" w:cs="Arial"/>
          <w:kern w:val="0"/>
          <w:sz w:val="18"/>
          <w:szCs w:val="18"/>
        </w:rPr>
      </w:pPr>
      <w:ins w:id="15" w:author="Unknown">
        <w:r w:rsidRPr="00D95B29">
          <w:rPr>
            <w:rFonts w:ascii="Arial" w:eastAsia="宋体" w:hAnsi="Arial" w:cs="Arial"/>
            <w:kern w:val="0"/>
            <w:sz w:val="20"/>
            <w:szCs w:val="20"/>
          </w:rPr>
          <w:lastRenderedPageBreak/>
          <w:t xml:space="preserve">  </w:t>
        </w:r>
        <w:r w:rsidRPr="00D95B29">
          <w:rPr>
            <w:rFonts w:ascii="Arial" w:eastAsia="宋体" w:hAnsi="Arial" w:cs="Arial"/>
            <w:kern w:val="0"/>
            <w:sz w:val="20"/>
            <w:szCs w:val="20"/>
          </w:rPr>
          <w:t>六、试点实施后，试点纳税人应按照</w:t>
        </w:r>
        <w:r w:rsidRPr="00D95B29">
          <w:rPr>
            <w:rFonts w:ascii="Arial" w:eastAsia="宋体" w:hAnsi="Arial" w:cs="Arial"/>
            <w:kern w:val="0"/>
            <w:sz w:val="20"/>
            <w:szCs w:val="20"/>
          </w:rPr>
          <w:fldChar w:fldCharType="begin"/>
        </w:r>
        <w:r w:rsidRPr="00D95B29">
          <w:rPr>
            <w:rFonts w:ascii="Arial" w:eastAsia="宋体" w:hAnsi="Arial" w:cs="Arial"/>
            <w:kern w:val="0"/>
            <w:sz w:val="20"/>
            <w:szCs w:val="20"/>
          </w:rPr>
          <w:instrText xml:space="preserve"> HYPERLINK "http://www.shui5.cn/article/6e/44000.html" </w:instrText>
        </w:r>
        <w:r w:rsidRPr="00D95B29">
          <w:rPr>
            <w:rFonts w:ascii="Arial" w:eastAsia="宋体" w:hAnsi="Arial" w:cs="Arial"/>
            <w:kern w:val="0"/>
            <w:sz w:val="20"/>
            <w:szCs w:val="20"/>
          </w:rPr>
          <w:fldChar w:fldCharType="separate"/>
        </w:r>
        <w:r w:rsidRPr="00D95B29">
          <w:rPr>
            <w:rFonts w:ascii="Arial" w:eastAsia="宋体" w:hAnsi="Arial" w:cs="Arial"/>
            <w:kern w:val="0"/>
            <w:sz w:val="20"/>
            <w:szCs w:val="20"/>
          </w:rPr>
          <w:t>国家税务总局令第</w:t>
        </w:r>
        <w:r w:rsidRPr="00D95B29">
          <w:rPr>
            <w:rFonts w:ascii="Arial" w:eastAsia="宋体" w:hAnsi="Arial" w:cs="Arial"/>
            <w:kern w:val="0"/>
            <w:sz w:val="20"/>
            <w:szCs w:val="20"/>
          </w:rPr>
          <w:t>22</w:t>
        </w:r>
        <w:r w:rsidRPr="00D95B29">
          <w:rPr>
            <w:rFonts w:ascii="Arial" w:eastAsia="宋体" w:hAnsi="Arial" w:cs="Arial"/>
            <w:kern w:val="0"/>
            <w:sz w:val="20"/>
            <w:szCs w:val="20"/>
          </w:rPr>
          <w:t>号</w:t>
        </w:r>
        <w:r w:rsidRPr="00D95B29">
          <w:rPr>
            <w:rFonts w:ascii="Arial" w:eastAsia="宋体" w:hAnsi="Arial" w:cs="Arial"/>
            <w:kern w:val="0"/>
            <w:sz w:val="20"/>
            <w:szCs w:val="20"/>
          </w:rPr>
          <w:fldChar w:fldCharType="end"/>
        </w:r>
        <w:r w:rsidRPr="00D95B29">
          <w:rPr>
            <w:rFonts w:ascii="Arial" w:eastAsia="宋体" w:hAnsi="Arial" w:cs="Arial"/>
            <w:kern w:val="0"/>
            <w:sz w:val="20"/>
            <w:szCs w:val="20"/>
          </w:rPr>
          <w:t>及其相关规定，办理增值税一般纳税人资格认定。按</w:t>
        </w:r>
        <w:proofErr w:type="gramStart"/>
        <w:r w:rsidRPr="00D95B29">
          <w:rPr>
            <w:rFonts w:ascii="Arial" w:eastAsia="宋体" w:hAnsi="Arial" w:cs="Arial"/>
            <w:kern w:val="0"/>
            <w:sz w:val="20"/>
            <w:szCs w:val="20"/>
          </w:rPr>
          <w:t>营改增有关</w:t>
        </w:r>
        <w:proofErr w:type="gramEnd"/>
        <w:r w:rsidRPr="00D95B29">
          <w:rPr>
            <w:rFonts w:ascii="Arial" w:eastAsia="宋体" w:hAnsi="Arial" w:cs="Arial"/>
            <w:kern w:val="0"/>
            <w:sz w:val="20"/>
            <w:szCs w:val="20"/>
          </w:rPr>
          <w:t>规定，在确定销售额时可以差额扣除的试点纳税人，其应税服务年销售额按未扣除之前的销售额计算。</w:t>
        </w:r>
        <w:r w:rsidRPr="00D95B29">
          <w:rPr>
            <w:rFonts w:ascii="Arial" w:eastAsia="宋体" w:hAnsi="Arial" w:cs="Arial"/>
            <w:kern w:val="0"/>
            <w:sz w:val="20"/>
            <w:szCs w:val="20"/>
          </w:rPr>
          <w:t></w:t>
        </w:r>
      </w:ins>
    </w:p>
    <w:p w:rsidR="00D95B29" w:rsidRPr="00D95B29" w:rsidRDefault="00D95B29" w:rsidP="00D95B29">
      <w:pPr>
        <w:widowControl/>
        <w:spacing w:before="100" w:beforeAutospacing="1" w:after="100" w:afterAutospacing="1" w:line="379" w:lineRule="auto"/>
        <w:jc w:val="left"/>
        <w:rPr>
          <w:ins w:id="16" w:author="Unknown"/>
          <w:rFonts w:ascii="Arial" w:eastAsia="宋体" w:hAnsi="Arial" w:cs="Arial"/>
          <w:kern w:val="0"/>
          <w:sz w:val="18"/>
          <w:szCs w:val="18"/>
        </w:rPr>
      </w:pPr>
      <w:ins w:id="17" w:author="Unknown">
        <w:r w:rsidRPr="00D95B29">
          <w:rPr>
            <w:rFonts w:ascii="Arial" w:eastAsia="宋体" w:hAnsi="Arial" w:cs="Arial"/>
            <w:kern w:val="0"/>
            <w:sz w:val="20"/>
            <w:szCs w:val="20"/>
          </w:rPr>
          <w:t xml:space="preserve">  </w:t>
        </w:r>
        <w:r w:rsidRPr="00D95B29">
          <w:rPr>
            <w:rFonts w:ascii="Arial" w:eastAsia="宋体" w:hAnsi="Arial" w:cs="Arial"/>
            <w:kern w:val="0"/>
            <w:sz w:val="20"/>
            <w:szCs w:val="20"/>
          </w:rPr>
          <w:t>七、试点纳税人兼有销售货物、提供加工修理修配劳务以及应税服务的，应税货物及劳务销售额与应税服务销售额分别计算，分别适用增值税一般纳税人资格认定标准。</w:t>
        </w:r>
        <w:r w:rsidRPr="00D95B29">
          <w:rPr>
            <w:rFonts w:ascii="Arial" w:eastAsia="宋体" w:hAnsi="Arial" w:cs="Arial"/>
            <w:kern w:val="0"/>
            <w:sz w:val="20"/>
            <w:szCs w:val="20"/>
          </w:rPr>
          <w:t></w:t>
        </w:r>
      </w:ins>
    </w:p>
    <w:p w:rsidR="00D95B29" w:rsidRPr="00D95B29" w:rsidRDefault="00D95B29" w:rsidP="00D95B29">
      <w:pPr>
        <w:widowControl/>
        <w:spacing w:before="100" w:beforeAutospacing="1" w:after="100" w:afterAutospacing="1" w:line="379" w:lineRule="auto"/>
        <w:jc w:val="left"/>
        <w:rPr>
          <w:ins w:id="18" w:author="Unknown"/>
          <w:rFonts w:ascii="Arial" w:eastAsia="宋体" w:hAnsi="Arial" w:cs="Arial"/>
          <w:kern w:val="0"/>
          <w:sz w:val="18"/>
          <w:szCs w:val="18"/>
        </w:rPr>
      </w:pPr>
      <w:ins w:id="19" w:author="Unknown">
        <w:r w:rsidRPr="00D95B29">
          <w:rPr>
            <w:rFonts w:ascii="Arial" w:eastAsia="宋体" w:hAnsi="Arial" w:cs="Arial"/>
            <w:kern w:val="0"/>
            <w:sz w:val="20"/>
            <w:szCs w:val="20"/>
          </w:rPr>
          <w:t xml:space="preserve">  </w:t>
        </w:r>
        <w:r w:rsidRPr="00D95B29">
          <w:rPr>
            <w:rFonts w:ascii="Arial" w:eastAsia="宋体" w:hAnsi="Arial" w:cs="Arial"/>
            <w:kern w:val="0"/>
            <w:sz w:val="20"/>
            <w:szCs w:val="20"/>
          </w:rPr>
          <w:t>八、试点纳税人取得增值税一般纳税人资格后，发生增值税偷税、骗取出口退税和虚开增值税扣税凭证等行为的，主管税务机关可以对其实行不少于</w:t>
        </w:r>
        <w:r w:rsidRPr="00D95B29">
          <w:rPr>
            <w:rFonts w:ascii="Arial" w:eastAsia="宋体" w:hAnsi="Arial" w:cs="Arial"/>
            <w:kern w:val="0"/>
            <w:sz w:val="20"/>
            <w:szCs w:val="20"/>
          </w:rPr>
          <w:t>6</w:t>
        </w:r>
        <w:r w:rsidRPr="00D95B29">
          <w:rPr>
            <w:rFonts w:ascii="Arial" w:eastAsia="宋体" w:hAnsi="Arial" w:cs="Arial"/>
            <w:kern w:val="0"/>
            <w:sz w:val="20"/>
            <w:szCs w:val="20"/>
          </w:rPr>
          <w:t>个月的纳税辅导期管理。</w:t>
        </w:r>
        <w:r w:rsidRPr="00D95B29">
          <w:rPr>
            <w:rFonts w:ascii="Arial" w:eastAsia="宋体" w:hAnsi="Arial" w:cs="Arial"/>
            <w:kern w:val="0"/>
            <w:sz w:val="20"/>
            <w:szCs w:val="20"/>
          </w:rPr>
          <w:t></w:t>
        </w:r>
      </w:ins>
    </w:p>
    <w:p w:rsidR="00D95B29" w:rsidRPr="00D95B29" w:rsidRDefault="00D95B29" w:rsidP="00D95B29">
      <w:pPr>
        <w:widowControl/>
        <w:spacing w:before="100" w:beforeAutospacing="1" w:after="100" w:afterAutospacing="1" w:line="379" w:lineRule="auto"/>
        <w:jc w:val="left"/>
        <w:rPr>
          <w:ins w:id="20" w:author="Unknown"/>
          <w:rFonts w:ascii="Arial" w:eastAsia="宋体" w:hAnsi="Arial" w:cs="Arial"/>
          <w:kern w:val="0"/>
          <w:sz w:val="18"/>
          <w:szCs w:val="18"/>
        </w:rPr>
      </w:pPr>
      <w:ins w:id="21" w:author="Unknown">
        <w:r w:rsidRPr="00D95B29">
          <w:rPr>
            <w:rFonts w:ascii="Arial" w:eastAsia="宋体" w:hAnsi="Arial" w:cs="Arial"/>
            <w:kern w:val="0"/>
            <w:sz w:val="20"/>
            <w:szCs w:val="20"/>
          </w:rPr>
          <w:t xml:space="preserve">  </w:t>
        </w:r>
        <w:r w:rsidRPr="00D95B29">
          <w:rPr>
            <w:rFonts w:ascii="Arial" w:eastAsia="宋体" w:hAnsi="Arial" w:cs="Arial"/>
            <w:kern w:val="0"/>
            <w:sz w:val="20"/>
            <w:szCs w:val="20"/>
          </w:rPr>
          <w:t>九、本公告自</w:t>
        </w:r>
        <w:r w:rsidRPr="00D95B29">
          <w:rPr>
            <w:rFonts w:ascii="Arial" w:eastAsia="宋体" w:hAnsi="Arial" w:cs="Arial"/>
            <w:kern w:val="0"/>
            <w:sz w:val="20"/>
            <w:szCs w:val="20"/>
          </w:rPr>
          <w:t>2013</w:t>
        </w:r>
        <w:r w:rsidRPr="00D95B29">
          <w:rPr>
            <w:rFonts w:ascii="Arial" w:eastAsia="宋体" w:hAnsi="Arial" w:cs="Arial"/>
            <w:kern w:val="0"/>
            <w:sz w:val="20"/>
            <w:szCs w:val="20"/>
          </w:rPr>
          <w:t>年</w:t>
        </w:r>
        <w:r w:rsidRPr="00D95B29">
          <w:rPr>
            <w:rFonts w:ascii="Arial" w:eastAsia="宋体" w:hAnsi="Arial" w:cs="Arial"/>
            <w:kern w:val="0"/>
            <w:sz w:val="20"/>
            <w:szCs w:val="20"/>
          </w:rPr>
          <w:t>8</w:t>
        </w:r>
        <w:r w:rsidRPr="00D95B29">
          <w:rPr>
            <w:rFonts w:ascii="Arial" w:eastAsia="宋体" w:hAnsi="Arial" w:cs="Arial"/>
            <w:kern w:val="0"/>
            <w:sz w:val="20"/>
            <w:szCs w:val="20"/>
          </w:rPr>
          <w:t>月</w:t>
        </w:r>
        <w:r w:rsidRPr="00D95B29">
          <w:rPr>
            <w:rFonts w:ascii="Arial" w:eastAsia="宋体" w:hAnsi="Arial" w:cs="Arial"/>
            <w:kern w:val="0"/>
            <w:sz w:val="20"/>
            <w:szCs w:val="20"/>
          </w:rPr>
          <w:t>1</w:t>
        </w:r>
        <w:r w:rsidRPr="00D95B29">
          <w:rPr>
            <w:rFonts w:ascii="Arial" w:eastAsia="宋体" w:hAnsi="Arial" w:cs="Arial"/>
            <w:kern w:val="0"/>
            <w:sz w:val="20"/>
            <w:szCs w:val="20"/>
          </w:rPr>
          <w:t>日起施行。《</w:t>
        </w:r>
        <w:r w:rsidRPr="00D95B29">
          <w:rPr>
            <w:rFonts w:ascii="Arial" w:eastAsia="宋体" w:hAnsi="Arial" w:cs="Arial"/>
            <w:kern w:val="0"/>
            <w:sz w:val="20"/>
            <w:szCs w:val="20"/>
          </w:rPr>
          <w:fldChar w:fldCharType="begin"/>
        </w:r>
        <w:r w:rsidRPr="00D95B29">
          <w:rPr>
            <w:rFonts w:ascii="Arial" w:eastAsia="宋体" w:hAnsi="Arial" w:cs="Arial"/>
            <w:kern w:val="0"/>
            <w:sz w:val="20"/>
            <w:szCs w:val="20"/>
          </w:rPr>
          <w:instrText xml:space="preserve"> HYPERLINK "http://www.shui5.cn/article/99/55092.html" </w:instrText>
        </w:r>
        <w:r w:rsidRPr="00D95B29">
          <w:rPr>
            <w:rFonts w:ascii="Arial" w:eastAsia="宋体" w:hAnsi="Arial" w:cs="Arial"/>
            <w:kern w:val="0"/>
            <w:sz w:val="20"/>
            <w:szCs w:val="20"/>
          </w:rPr>
          <w:fldChar w:fldCharType="separate"/>
        </w:r>
        <w:r w:rsidRPr="00D95B29">
          <w:rPr>
            <w:rFonts w:ascii="Arial" w:eastAsia="宋体" w:hAnsi="Arial" w:cs="Arial"/>
            <w:kern w:val="0"/>
            <w:sz w:val="20"/>
            <w:szCs w:val="20"/>
          </w:rPr>
          <w:t>国家税务总局关于北京等</w:t>
        </w:r>
        <w:r w:rsidRPr="00D95B29">
          <w:rPr>
            <w:rFonts w:ascii="Arial" w:eastAsia="宋体" w:hAnsi="Arial" w:cs="Arial"/>
            <w:kern w:val="0"/>
            <w:sz w:val="20"/>
            <w:szCs w:val="20"/>
          </w:rPr>
          <w:t>8</w:t>
        </w:r>
        <w:r w:rsidRPr="00D95B29">
          <w:rPr>
            <w:rFonts w:ascii="Arial" w:eastAsia="宋体" w:hAnsi="Arial" w:cs="Arial"/>
            <w:kern w:val="0"/>
            <w:sz w:val="20"/>
            <w:szCs w:val="20"/>
          </w:rPr>
          <w:t>省市营业税改征增值税试点增值税一般纳税人资格认定有关事项的公告</w:t>
        </w:r>
        <w:r w:rsidRPr="00D95B29">
          <w:rPr>
            <w:rFonts w:ascii="Arial" w:eastAsia="宋体" w:hAnsi="Arial" w:cs="Arial"/>
            <w:kern w:val="0"/>
            <w:sz w:val="20"/>
            <w:szCs w:val="20"/>
          </w:rPr>
          <w:fldChar w:fldCharType="end"/>
        </w:r>
        <w:r w:rsidRPr="00D95B29">
          <w:rPr>
            <w:rFonts w:ascii="Arial" w:eastAsia="宋体" w:hAnsi="Arial" w:cs="Arial"/>
            <w:kern w:val="0"/>
            <w:sz w:val="20"/>
            <w:szCs w:val="20"/>
          </w:rPr>
          <w:t>》（</w:t>
        </w:r>
        <w:r w:rsidRPr="00D95B29">
          <w:rPr>
            <w:rFonts w:ascii="Arial" w:eastAsia="宋体" w:hAnsi="Arial" w:cs="Arial"/>
            <w:kern w:val="0"/>
            <w:sz w:val="20"/>
            <w:szCs w:val="20"/>
          </w:rPr>
          <w:fldChar w:fldCharType="begin"/>
        </w:r>
        <w:r w:rsidRPr="00D95B29">
          <w:rPr>
            <w:rFonts w:ascii="Arial" w:eastAsia="宋体" w:hAnsi="Arial" w:cs="Arial"/>
            <w:kern w:val="0"/>
            <w:sz w:val="20"/>
            <w:szCs w:val="20"/>
          </w:rPr>
          <w:instrText xml:space="preserve"> HYPERLINK "http://www.shui5.cn/article/99/55092.html" </w:instrText>
        </w:r>
        <w:r w:rsidRPr="00D95B29">
          <w:rPr>
            <w:rFonts w:ascii="Arial" w:eastAsia="宋体" w:hAnsi="Arial" w:cs="Arial"/>
            <w:kern w:val="0"/>
            <w:sz w:val="20"/>
            <w:szCs w:val="20"/>
          </w:rPr>
          <w:fldChar w:fldCharType="separate"/>
        </w:r>
        <w:r w:rsidRPr="00D95B29">
          <w:rPr>
            <w:rFonts w:ascii="Arial" w:eastAsia="宋体" w:hAnsi="Arial" w:cs="Arial"/>
            <w:kern w:val="0"/>
            <w:sz w:val="20"/>
            <w:szCs w:val="20"/>
          </w:rPr>
          <w:t>国家税务总局公告</w:t>
        </w:r>
        <w:r w:rsidRPr="00D95B29">
          <w:rPr>
            <w:rFonts w:ascii="Arial" w:eastAsia="宋体" w:hAnsi="Arial" w:cs="Arial"/>
            <w:kern w:val="0"/>
            <w:sz w:val="20"/>
            <w:szCs w:val="20"/>
          </w:rPr>
          <w:t>2012</w:t>
        </w:r>
        <w:r w:rsidRPr="00D95B29">
          <w:rPr>
            <w:rFonts w:ascii="Arial" w:eastAsia="宋体" w:hAnsi="Arial" w:cs="Arial"/>
            <w:kern w:val="0"/>
            <w:sz w:val="20"/>
            <w:szCs w:val="20"/>
          </w:rPr>
          <w:t>年第</w:t>
        </w:r>
        <w:r w:rsidRPr="00D95B29">
          <w:rPr>
            <w:rFonts w:ascii="Arial" w:eastAsia="宋体" w:hAnsi="Arial" w:cs="Arial"/>
            <w:kern w:val="0"/>
            <w:sz w:val="20"/>
            <w:szCs w:val="20"/>
          </w:rPr>
          <w:t>38</w:t>
        </w:r>
        <w:r w:rsidRPr="00D95B29">
          <w:rPr>
            <w:rFonts w:ascii="Arial" w:eastAsia="宋体" w:hAnsi="Arial" w:cs="Arial"/>
            <w:kern w:val="0"/>
            <w:sz w:val="20"/>
            <w:szCs w:val="20"/>
          </w:rPr>
          <w:t>号</w:t>
        </w:r>
        <w:r w:rsidRPr="00D95B29">
          <w:rPr>
            <w:rFonts w:ascii="Arial" w:eastAsia="宋体" w:hAnsi="Arial" w:cs="Arial"/>
            <w:kern w:val="0"/>
            <w:sz w:val="20"/>
            <w:szCs w:val="20"/>
          </w:rPr>
          <w:fldChar w:fldCharType="end"/>
        </w:r>
        <w:r w:rsidRPr="00D95B29">
          <w:rPr>
            <w:rFonts w:ascii="Arial" w:eastAsia="宋体" w:hAnsi="Arial" w:cs="Arial"/>
            <w:kern w:val="0"/>
            <w:sz w:val="20"/>
            <w:szCs w:val="20"/>
          </w:rPr>
          <w:t>）同时废止。</w:t>
        </w:r>
        <w:r w:rsidRPr="00D95B29">
          <w:rPr>
            <w:rFonts w:ascii="Arial" w:eastAsia="宋体" w:hAnsi="Arial" w:cs="Arial"/>
            <w:kern w:val="0"/>
            <w:sz w:val="20"/>
            <w:szCs w:val="20"/>
          </w:rPr>
          <w:t></w:t>
        </w:r>
      </w:ins>
    </w:p>
    <w:p w:rsidR="00D95B29" w:rsidRPr="00D95B29" w:rsidRDefault="00D95B29">
      <w:pPr>
        <w:rPr>
          <w:rFonts w:hint="eastAsia"/>
        </w:rPr>
      </w:pPr>
      <w:ins w:id="22" w:author="Unknown">
        <w:r w:rsidRPr="00D95B29">
          <w:rPr>
            <w:rFonts w:ascii="Arial" w:eastAsia="宋体" w:hAnsi="Arial" w:cs="Arial"/>
            <w:kern w:val="0"/>
            <w:sz w:val="20"/>
            <w:szCs w:val="20"/>
          </w:rPr>
          <w:t xml:space="preserve">  </w:t>
        </w:r>
        <w:r w:rsidRPr="00D95B29">
          <w:rPr>
            <w:rFonts w:ascii="Arial" w:eastAsia="宋体" w:hAnsi="Arial" w:cs="Arial"/>
            <w:kern w:val="0"/>
            <w:sz w:val="20"/>
            <w:szCs w:val="20"/>
          </w:rPr>
          <w:t>特此公告。</w:t>
        </w:r>
      </w:ins>
      <w:bookmarkStart w:id="23" w:name="_GoBack"/>
      <w:bookmarkEnd w:id="23"/>
    </w:p>
    <w:sectPr w:rsidR="00D95B29" w:rsidRPr="00D95B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18"/>
    <w:rsid w:val="001E0A18"/>
    <w:rsid w:val="00205D10"/>
    <w:rsid w:val="00D95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5B29"/>
    <w:rPr>
      <w:strike w:val="0"/>
      <w:dstrike w:val="0"/>
      <w:color w:val="284C6F"/>
      <w:u w:val="none"/>
      <w:effect w:val="none"/>
    </w:rPr>
  </w:style>
  <w:style w:type="paragraph" w:styleId="a4">
    <w:name w:val="Normal (Web)"/>
    <w:basedOn w:val="a"/>
    <w:uiPriority w:val="99"/>
    <w:unhideWhenUsed/>
    <w:rsid w:val="00D95B29"/>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D95B2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95B2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D95B2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95B29"/>
    <w:rPr>
      <w:rFonts w:ascii="Arial" w:eastAsia="宋体" w:hAnsi="Arial" w:cs="Arial"/>
      <w:vanish/>
      <w:kern w:val="0"/>
      <w:sz w:val="16"/>
      <w:szCs w:val="16"/>
    </w:rPr>
  </w:style>
  <w:style w:type="paragraph" w:styleId="a5">
    <w:name w:val="Balloon Text"/>
    <w:basedOn w:val="a"/>
    <w:link w:val="Char"/>
    <w:uiPriority w:val="99"/>
    <w:semiHidden/>
    <w:unhideWhenUsed/>
    <w:rsid w:val="00D95B29"/>
    <w:rPr>
      <w:sz w:val="18"/>
      <w:szCs w:val="18"/>
    </w:rPr>
  </w:style>
  <w:style w:type="character" w:customStyle="1" w:styleId="Char">
    <w:name w:val="批注框文本 Char"/>
    <w:basedOn w:val="a0"/>
    <w:link w:val="a5"/>
    <w:uiPriority w:val="99"/>
    <w:semiHidden/>
    <w:rsid w:val="00D95B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5B29"/>
    <w:rPr>
      <w:strike w:val="0"/>
      <w:dstrike w:val="0"/>
      <w:color w:val="284C6F"/>
      <w:u w:val="none"/>
      <w:effect w:val="none"/>
    </w:rPr>
  </w:style>
  <w:style w:type="paragraph" w:styleId="a4">
    <w:name w:val="Normal (Web)"/>
    <w:basedOn w:val="a"/>
    <w:uiPriority w:val="99"/>
    <w:unhideWhenUsed/>
    <w:rsid w:val="00D95B29"/>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D95B2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95B2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D95B2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95B29"/>
    <w:rPr>
      <w:rFonts w:ascii="Arial" w:eastAsia="宋体" w:hAnsi="Arial" w:cs="Arial"/>
      <w:vanish/>
      <w:kern w:val="0"/>
      <w:sz w:val="16"/>
      <w:szCs w:val="16"/>
    </w:rPr>
  </w:style>
  <w:style w:type="paragraph" w:styleId="a5">
    <w:name w:val="Balloon Text"/>
    <w:basedOn w:val="a"/>
    <w:link w:val="Char"/>
    <w:uiPriority w:val="99"/>
    <w:semiHidden/>
    <w:unhideWhenUsed/>
    <w:rsid w:val="00D95B29"/>
    <w:rPr>
      <w:sz w:val="18"/>
      <w:szCs w:val="18"/>
    </w:rPr>
  </w:style>
  <w:style w:type="character" w:customStyle="1" w:styleId="Char">
    <w:name w:val="批注框文本 Char"/>
    <w:basedOn w:val="a0"/>
    <w:link w:val="a5"/>
    <w:uiPriority w:val="99"/>
    <w:semiHidden/>
    <w:rsid w:val="00D95B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3487">
      <w:bodyDiv w:val="1"/>
      <w:marLeft w:val="0"/>
      <w:marRight w:val="0"/>
      <w:marTop w:val="0"/>
      <w:marBottom w:val="0"/>
      <w:divBdr>
        <w:top w:val="none" w:sz="0" w:space="0" w:color="auto"/>
        <w:left w:val="none" w:sz="0" w:space="0" w:color="auto"/>
        <w:bottom w:val="none" w:sz="0" w:space="0" w:color="auto"/>
        <w:right w:val="none" w:sz="0" w:space="0" w:color="auto"/>
      </w:divBdr>
      <w:divsChild>
        <w:div w:id="1355185380">
          <w:marLeft w:val="0"/>
          <w:marRight w:val="0"/>
          <w:marTop w:val="0"/>
          <w:marBottom w:val="0"/>
          <w:divBdr>
            <w:top w:val="none" w:sz="0" w:space="0" w:color="auto"/>
            <w:left w:val="none" w:sz="0" w:space="0" w:color="auto"/>
            <w:bottom w:val="none" w:sz="0" w:space="0" w:color="auto"/>
            <w:right w:val="none" w:sz="0" w:space="0" w:color="auto"/>
          </w:divBdr>
          <w:divsChild>
            <w:div w:id="87972852">
              <w:marLeft w:val="0"/>
              <w:marRight w:val="0"/>
              <w:marTop w:val="0"/>
              <w:marBottom w:val="0"/>
              <w:divBdr>
                <w:top w:val="none" w:sz="0" w:space="0" w:color="auto"/>
                <w:left w:val="none" w:sz="0" w:space="0" w:color="auto"/>
                <w:bottom w:val="none" w:sz="0" w:space="0" w:color="auto"/>
                <w:right w:val="none" w:sz="0" w:space="0" w:color="auto"/>
              </w:divBdr>
            </w:div>
            <w:div w:id="1909536064">
              <w:marLeft w:val="0"/>
              <w:marRight w:val="0"/>
              <w:marTop w:val="0"/>
              <w:marBottom w:val="0"/>
              <w:divBdr>
                <w:top w:val="none" w:sz="0" w:space="0" w:color="auto"/>
                <w:left w:val="none" w:sz="0" w:space="0" w:color="auto"/>
                <w:bottom w:val="none" w:sz="0" w:space="0" w:color="auto"/>
                <w:right w:val="none" w:sz="0" w:space="0" w:color="auto"/>
              </w:divBdr>
              <w:divsChild>
                <w:div w:id="12688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1287</Characters>
  <Application>Microsoft Office Word</Application>
  <DocSecurity>0</DocSecurity>
  <Lines>10</Lines>
  <Paragraphs>3</Paragraphs>
  <ScaleCrop>false</ScaleCrop>
  <Company>微软中国</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2013-08-12T08:29:00Z</dcterms:created>
  <dcterms:modified xsi:type="dcterms:W3CDTF">2013-08-12T08:31:00Z</dcterms:modified>
</cp:coreProperties>
</file>